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C532" w14:textId="77777777" w:rsidR="00C9383B" w:rsidRDefault="00210666">
      <w:pPr>
        <w:rPr>
          <w:rFonts w:ascii="Calibri" w:eastAsia="Calibri" w:hAnsi="Calibri" w:cs="Calibri"/>
          <w:b/>
          <w:u w:val="single"/>
        </w:rPr>
      </w:pPr>
      <w:r>
        <w:rPr>
          <w:rFonts w:ascii="Calibri" w:eastAsia="Calibri" w:hAnsi="Calibri" w:cs="Calibri"/>
          <w:b/>
          <w:u w:val="single"/>
        </w:rPr>
        <w:t>Stand 21.11.2016</w:t>
      </w:r>
    </w:p>
    <w:p w14:paraId="1DCDEFC0" w14:textId="77777777" w:rsidR="00C9383B" w:rsidRDefault="00210666">
      <w:pPr>
        <w:rPr>
          <w:rFonts w:ascii="Calibri" w:eastAsia="Calibri" w:hAnsi="Calibri" w:cs="Calibri"/>
        </w:rPr>
      </w:pPr>
      <w:r>
        <w:rPr>
          <w:rFonts w:ascii="Calibri" w:eastAsia="Calibri" w:hAnsi="Calibri" w:cs="Calibri"/>
        </w:rPr>
        <w:t>Was muss ich wissen, wenn ich ein Praktikum als Betreuer durchführe?</w:t>
      </w:r>
    </w:p>
    <w:p w14:paraId="00735166" w14:textId="77777777" w:rsidR="00C9383B" w:rsidRDefault="00210666">
      <w:pPr>
        <w:numPr>
          <w:ilvl w:val="0"/>
          <w:numId w:val="1"/>
        </w:numPr>
        <w:ind w:left="720" w:hanging="360"/>
        <w:rPr>
          <w:rFonts w:ascii="Calibri" w:eastAsia="Calibri" w:hAnsi="Calibri" w:cs="Calibri"/>
        </w:rPr>
      </w:pPr>
      <w:r>
        <w:rPr>
          <w:rFonts w:ascii="Calibri" w:eastAsia="Calibri" w:hAnsi="Calibri" w:cs="Calibri"/>
        </w:rPr>
        <w:t>Wer hat das Praktikum vor mir durchgeführt?</w:t>
      </w:r>
    </w:p>
    <w:p w14:paraId="630675D1" w14:textId="77777777" w:rsidR="00C9383B" w:rsidRDefault="00210666">
      <w:pPr>
        <w:numPr>
          <w:ilvl w:val="0"/>
          <w:numId w:val="1"/>
        </w:numPr>
        <w:ind w:left="720" w:hanging="360"/>
        <w:rPr>
          <w:rFonts w:ascii="Calibri" w:eastAsia="Calibri" w:hAnsi="Calibri" w:cs="Calibri"/>
        </w:rPr>
      </w:pPr>
      <w:r>
        <w:rPr>
          <w:rFonts w:ascii="Calibri" w:eastAsia="Calibri" w:hAnsi="Calibri" w:cs="Calibri"/>
        </w:rPr>
        <w:t>Gibt es Besonderheiten oder wichtige Hinweise, die für ein gutes Gelingen des Praktikums beitragen?</w:t>
      </w:r>
    </w:p>
    <w:p w14:paraId="09E2C2E0" w14:textId="77777777" w:rsidR="00C9383B" w:rsidRPr="00210666" w:rsidRDefault="00210666">
      <w:pPr>
        <w:numPr>
          <w:ilvl w:val="0"/>
          <w:numId w:val="1"/>
        </w:numPr>
        <w:ind w:left="720" w:hanging="360"/>
        <w:rPr>
          <w:rFonts w:ascii="Calibri" w:eastAsia="Calibri" w:hAnsi="Calibri" w:cs="Calibri"/>
        </w:rPr>
      </w:pPr>
      <w:r w:rsidRPr="00210666">
        <w:rPr>
          <w:rFonts w:ascii="Calibri" w:eastAsia="Calibri" w:hAnsi="Calibri" w:cs="Calibri"/>
        </w:rPr>
        <w:t>Sind Sicherheitshinweise zu beachten oder müssen kommuniziert werden?</w:t>
      </w:r>
    </w:p>
    <w:p w14:paraId="5B5AB230" w14:textId="77777777" w:rsidR="00C9383B" w:rsidRDefault="00210666">
      <w:pPr>
        <w:numPr>
          <w:ilvl w:val="0"/>
          <w:numId w:val="1"/>
        </w:numPr>
        <w:ind w:left="720" w:hanging="360"/>
        <w:rPr>
          <w:rFonts w:ascii="Calibri" w:eastAsia="Calibri" w:hAnsi="Calibri" w:cs="Calibri"/>
        </w:rPr>
      </w:pPr>
      <w:r>
        <w:rPr>
          <w:rFonts w:ascii="Calibri" w:eastAsia="Calibri" w:hAnsi="Calibri" w:cs="Calibri"/>
        </w:rPr>
        <w:t>Muss zusätzliche Software installiert werden / Lizenzen geprüft werden oder brauche ich als Betreuer eine zusätzliche Lizenz</w:t>
      </w:r>
    </w:p>
    <w:p w14:paraId="4172B8B9" w14:textId="77777777" w:rsidR="00C9383B" w:rsidRDefault="00210666">
      <w:pPr>
        <w:rPr>
          <w:rFonts w:ascii="Calibri" w:eastAsia="Calibri" w:hAnsi="Calibri" w:cs="Calibri"/>
        </w:rPr>
      </w:pPr>
      <w:r>
        <w:rPr>
          <w:rFonts w:ascii="Calibri" w:eastAsia="Calibri" w:hAnsi="Calibri" w:cs="Calibri"/>
          <w:b/>
          <w:u w:val="single"/>
          <w:shd w:val="clear" w:color="auto" w:fill="FFFF00"/>
        </w:rPr>
        <w:t>Eckpunkte</w:t>
      </w:r>
      <w:r>
        <w:rPr>
          <w:rFonts w:ascii="Calibri" w:eastAsia="Calibri" w:hAnsi="Calibri" w:cs="Calibri"/>
        </w:rPr>
        <w:t xml:space="preserve"> für den Praktikumstermin (Details s. Anforderung-Praktikum-1+2sem-WiSe1516.docx und Anforderung-Praktikum-3+4sem-WiSe1516.docx)</w:t>
      </w:r>
    </w:p>
    <w:p w14:paraId="69257083" w14:textId="77777777" w:rsidR="00C9383B" w:rsidRDefault="00210666">
      <w:pPr>
        <w:numPr>
          <w:ilvl w:val="0"/>
          <w:numId w:val="2"/>
        </w:numPr>
        <w:ind w:left="720" w:hanging="360"/>
        <w:rPr>
          <w:ins w:id="0" w:author="blau" w:date="2016-12-14T15:24:00Z"/>
          <w:rFonts w:ascii="Calibri" w:eastAsia="Calibri" w:hAnsi="Calibri" w:cs="Calibri"/>
        </w:rPr>
      </w:pPr>
      <w:r>
        <w:rPr>
          <w:rFonts w:ascii="Calibri" w:eastAsia="Calibri" w:hAnsi="Calibri" w:cs="Calibri"/>
        </w:rPr>
        <w:t>Es muss mindestens ein Studierender pro Gruppe am Praktikumstermin anwesend sein.</w:t>
      </w:r>
    </w:p>
    <w:p w14:paraId="5C5A5397" w14:textId="77777777" w:rsidR="00967BB0" w:rsidRDefault="00967BB0">
      <w:pPr>
        <w:numPr>
          <w:ilvl w:val="0"/>
          <w:numId w:val="2"/>
        </w:numPr>
        <w:ind w:left="720" w:hanging="360"/>
        <w:rPr>
          <w:rFonts w:ascii="Calibri" w:eastAsia="Calibri" w:hAnsi="Calibri" w:cs="Calibri"/>
        </w:rPr>
      </w:pPr>
      <w:commentRangeStart w:id="1"/>
      <w:ins w:id="2" w:author="blau" w:date="2016-12-14T15:26:00Z">
        <w:r>
          <w:rPr>
            <w:rFonts w:ascii="Calibri" w:eastAsia="Calibri" w:hAnsi="Calibri" w:cs="Calibri"/>
          </w:rPr>
          <w:t>Die</w:t>
        </w:r>
      </w:ins>
      <w:ins w:id="3" w:author="blau" w:date="2016-12-14T15:24:00Z">
        <w:r>
          <w:rPr>
            <w:rFonts w:ascii="Calibri" w:eastAsia="Calibri" w:hAnsi="Calibri" w:cs="Calibri"/>
          </w:rPr>
          <w:t xml:space="preserve"> Anerkennung des Versuchs </w:t>
        </w:r>
      </w:ins>
      <w:ins w:id="4" w:author="blau" w:date="2016-12-14T15:26:00Z">
        <w:r>
          <w:rPr>
            <w:rFonts w:ascii="Calibri" w:eastAsia="Calibri" w:hAnsi="Calibri" w:cs="Calibri"/>
          </w:rPr>
          <w:t>setzt die Anwesenheit während der gesamten Versuchsdauer voraus</w:t>
        </w:r>
      </w:ins>
      <w:ins w:id="5" w:author="blau" w:date="2016-12-14T15:36:00Z">
        <w:r w:rsidR="001D38A5">
          <w:rPr>
            <w:rFonts w:ascii="Calibri" w:eastAsia="Calibri" w:hAnsi="Calibri" w:cs="Calibri"/>
          </w:rPr>
          <w:t>.</w:t>
        </w:r>
        <w:commentRangeEnd w:id="1"/>
        <w:r w:rsidR="001D38A5">
          <w:rPr>
            <w:rStyle w:val="Kommentarzeichen"/>
          </w:rPr>
          <w:commentReference w:id="1"/>
        </w:r>
      </w:ins>
    </w:p>
    <w:p w14:paraId="1045A751" w14:textId="77777777" w:rsidR="00C9383B" w:rsidRDefault="00210666">
      <w:pPr>
        <w:numPr>
          <w:ilvl w:val="0"/>
          <w:numId w:val="2"/>
        </w:numPr>
        <w:ind w:left="720" w:hanging="360"/>
        <w:rPr>
          <w:rFonts w:ascii="Calibri" w:eastAsia="Calibri" w:hAnsi="Calibri" w:cs="Calibri"/>
        </w:rPr>
      </w:pPr>
      <w:r>
        <w:rPr>
          <w:rFonts w:ascii="Calibri" w:eastAsia="Calibri" w:hAnsi="Calibri" w:cs="Calibri"/>
        </w:rPr>
        <w:t>Jeder Studierende kann entschuldigt</w:t>
      </w:r>
      <w:del w:id="6" w:author="blau" w:date="2016-12-14T15:24:00Z">
        <w:r w:rsidDel="00967BB0">
          <w:rPr>
            <w:rFonts w:ascii="Calibri" w:eastAsia="Calibri" w:hAnsi="Calibri" w:cs="Calibri"/>
          </w:rPr>
          <w:delText xml:space="preserve"> (Krankenschein) fehlen; entsprechend familiäre Hintergründe (Hochzeit / Todesfall in der Familie)</w:delText>
        </w:r>
      </w:del>
      <w:ins w:id="7" w:author="blau" w:date="2016-12-14T15:24:00Z">
        <w:r w:rsidR="00967BB0">
          <w:rPr>
            <w:rFonts w:ascii="Calibri" w:eastAsia="Calibri" w:hAnsi="Calibri" w:cs="Calibri"/>
          </w:rPr>
          <w:t xml:space="preserve"> fehlen</w:t>
        </w:r>
      </w:ins>
      <w:r>
        <w:rPr>
          <w:rFonts w:ascii="Calibri" w:eastAsia="Calibri" w:hAnsi="Calibri" w:cs="Calibri"/>
        </w:rPr>
        <w:t xml:space="preserve">. </w:t>
      </w:r>
      <w:ins w:id="8" w:author="blau" w:date="2016-12-14T15:27:00Z">
        <w:r w:rsidR="00967BB0">
          <w:rPr>
            <w:rFonts w:ascii="Calibri" w:eastAsia="Calibri" w:hAnsi="Calibri" w:cs="Calibri"/>
          </w:rPr>
          <w:t xml:space="preserve">Entschuldigungsgründe sind  Krankheit (Nachweis durch ärztliches Attest) sowie Härtefälle (z.B. </w:t>
        </w:r>
      </w:ins>
      <w:ins w:id="9" w:author="blau" w:date="2016-12-14T15:28:00Z">
        <w:r w:rsidR="00967BB0">
          <w:rPr>
            <w:rFonts w:ascii="Calibri" w:eastAsia="Calibri" w:hAnsi="Calibri" w:cs="Calibri"/>
          </w:rPr>
          <w:t xml:space="preserve">Todesfall in der Familie </w:t>
        </w:r>
        <w:proofErr w:type="spellStart"/>
        <w:r w:rsidR="00967BB0">
          <w:rPr>
            <w:rFonts w:ascii="Calibri" w:eastAsia="Calibri" w:hAnsi="Calibri" w:cs="Calibri"/>
          </w:rPr>
          <w:t>u.ä.</w:t>
        </w:r>
        <w:proofErr w:type="spellEnd"/>
        <w:r w:rsidR="00967BB0">
          <w:rPr>
            <w:rFonts w:ascii="Calibri" w:eastAsia="Calibri" w:hAnsi="Calibri" w:cs="Calibri"/>
          </w:rPr>
          <w:t>)</w:t>
        </w:r>
      </w:ins>
      <w:ins w:id="10" w:author="blau" w:date="2016-12-14T15:29:00Z">
        <w:r w:rsidR="00967BB0">
          <w:rPr>
            <w:rFonts w:ascii="Calibri" w:eastAsia="Calibri" w:hAnsi="Calibri" w:cs="Calibri"/>
          </w:rPr>
          <w:t xml:space="preserve"> – hier entscheidet der Modulverantwortliche über die Anerkennung. </w:t>
        </w:r>
      </w:ins>
      <w:del w:id="11" w:author="blau" w:date="2016-12-14T15:29:00Z">
        <w:r w:rsidDel="00967BB0">
          <w:rPr>
            <w:rFonts w:ascii="Calibri" w:eastAsia="Calibri" w:hAnsi="Calibri" w:cs="Calibri"/>
          </w:rPr>
          <w:delText xml:space="preserve">Dafür </w:delText>
        </w:r>
      </w:del>
      <w:ins w:id="12" w:author="blau" w:date="2016-12-14T15:30:00Z">
        <w:r w:rsidR="00967BB0">
          <w:rPr>
            <w:rFonts w:ascii="Calibri" w:eastAsia="Calibri" w:hAnsi="Calibri" w:cs="Calibri"/>
          </w:rPr>
          <w:t xml:space="preserve">Bei entschuldigtem </w:t>
        </w:r>
        <w:proofErr w:type="spellStart"/>
        <w:r w:rsidR="00967BB0">
          <w:rPr>
            <w:rFonts w:ascii="Calibri" w:eastAsia="Calibri" w:hAnsi="Calibri" w:cs="Calibri"/>
          </w:rPr>
          <w:t>Fehlen</w:t>
        </w:r>
        <w:proofErr w:type="spellEnd"/>
        <w:r w:rsidR="00967BB0">
          <w:rPr>
            <w:rFonts w:ascii="Calibri" w:eastAsia="Calibri" w:hAnsi="Calibri" w:cs="Calibri"/>
          </w:rPr>
          <w:t xml:space="preserve"> </w:t>
        </w:r>
      </w:ins>
      <w:r>
        <w:rPr>
          <w:rFonts w:ascii="Calibri" w:eastAsia="Calibri" w:hAnsi="Calibri" w:cs="Calibri"/>
        </w:rPr>
        <w:t>wird ein Ersatztermin individuell mit dem Studierenden vereinbart. Das Protokoll kann dann mit der gesamten Gruppe geschrieben werden. (s. auch Anforderungen Praktika 1./2. und 3./4. Semester)</w:t>
      </w:r>
    </w:p>
    <w:p w14:paraId="5B3091A3" w14:textId="77777777" w:rsidR="00C9383B" w:rsidRDefault="00210666">
      <w:pPr>
        <w:numPr>
          <w:ilvl w:val="0"/>
          <w:numId w:val="2"/>
        </w:numPr>
        <w:ind w:left="720" w:hanging="360"/>
        <w:rPr>
          <w:rFonts w:ascii="Calibri" w:eastAsia="Calibri" w:hAnsi="Calibri" w:cs="Calibri"/>
        </w:rPr>
      </w:pPr>
      <w:r>
        <w:rPr>
          <w:rFonts w:ascii="Calibri" w:eastAsia="Calibri" w:hAnsi="Calibri" w:cs="Calibri"/>
        </w:rPr>
        <w:t>Jeder Studierende kann einmal unentschuldigt fehlen. Dafür muss kein Ersatztermin erfolgen, dem Studierenden fehlt dann für diesen Termin die Unterschrift. Er/Sie muss auf jeden Fall am Protokoll mitschreiben.</w:t>
      </w:r>
    </w:p>
    <w:p w14:paraId="714FF16E" w14:textId="77777777" w:rsidR="00C9383B" w:rsidRDefault="00210666">
      <w:pPr>
        <w:numPr>
          <w:ilvl w:val="0"/>
          <w:numId w:val="2"/>
        </w:numPr>
        <w:ind w:left="720" w:hanging="360"/>
        <w:rPr>
          <w:rFonts w:ascii="Calibri" w:eastAsia="Calibri" w:hAnsi="Calibri" w:cs="Calibri"/>
        </w:rPr>
      </w:pPr>
      <w:r>
        <w:rPr>
          <w:rFonts w:ascii="Calibri" w:eastAsia="Calibri" w:hAnsi="Calibri" w:cs="Calibri"/>
        </w:rPr>
        <w:t xml:space="preserve">Vorbereitung auf den Praktikumstermin: Sollten die Studierenden nicht ausreichend vorbereitet sein, </w:t>
      </w:r>
      <w:ins w:id="13" w:author="blau" w:date="2016-12-14T15:21:00Z">
        <w:r w:rsidR="002C18B4">
          <w:rPr>
            <w:rFonts w:ascii="Calibri" w:eastAsia="Calibri" w:hAnsi="Calibri" w:cs="Calibri"/>
          </w:rPr>
          <w:t>sollte</w:t>
        </w:r>
      </w:ins>
      <w:del w:id="14" w:author="blau" w:date="2016-12-14T15:21:00Z">
        <w:r w:rsidDel="002C18B4">
          <w:rPr>
            <w:rFonts w:ascii="Calibri" w:eastAsia="Calibri" w:hAnsi="Calibri" w:cs="Calibri"/>
          </w:rPr>
          <w:delText>kann</w:delText>
        </w:r>
      </w:del>
      <w:r>
        <w:rPr>
          <w:rFonts w:ascii="Calibri" w:eastAsia="Calibri" w:hAnsi="Calibri" w:cs="Calibri"/>
        </w:rPr>
        <w:t xml:space="preserve"> man sie </w:t>
      </w:r>
      <w:del w:id="15" w:author="blau" w:date="2016-12-14T15:21:00Z">
        <w:r w:rsidDel="002C18B4">
          <w:rPr>
            <w:rFonts w:ascii="Calibri" w:eastAsia="Calibri" w:hAnsi="Calibri" w:cs="Calibri"/>
          </w:rPr>
          <w:delText xml:space="preserve">auch </w:delText>
        </w:r>
      </w:del>
      <w:r>
        <w:rPr>
          <w:rFonts w:ascii="Calibri" w:eastAsia="Calibri" w:hAnsi="Calibri" w:cs="Calibri"/>
        </w:rPr>
        <w:t xml:space="preserve">„nach Hause schicken“. Der/die Betreuer </w:t>
      </w:r>
      <w:ins w:id="16" w:author="blau" w:date="2016-12-14T15:21:00Z">
        <w:r w:rsidR="002C18B4">
          <w:rPr>
            <w:rFonts w:ascii="Calibri" w:eastAsia="Calibri" w:hAnsi="Calibri" w:cs="Calibri"/>
          </w:rPr>
          <w:t>sollten die Vorbereitung</w:t>
        </w:r>
      </w:ins>
      <w:del w:id="17" w:author="blau" w:date="2016-12-14T15:22:00Z">
        <w:r w:rsidDel="002C18B4">
          <w:rPr>
            <w:rFonts w:ascii="Calibri" w:eastAsia="Calibri" w:hAnsi="Calibri" w:cs="Calibri"/>
          </w:rPr>
          <w:delText>können dies</w:delText>
        </w:r>
      </w:del>
      <w:r>
        <w:rPr>
          <w:rFonts w:ascii="Calibri" w:eastAsia="Calibri" w:hAnsi="Calibri" w:cs="Calibri"/>
        </w:rPr>
        <w:t xml:space="preserve"> durch </w:t>
      </w:r>
      <w:ins w:id="18" w:author="blau" w:date="2016-12-14T15:22:00Z">
        <w:r w:rsidR="002C18B4">
          <w:rPr>
            <w:rFonts w:ascii="Calibri" w:eastAsia="Calibri" w:hAnsi="Calibri" w:cs="Calibri"/>
          </w:rPr>
          <w:t>ein Eingangskolloquium</w:t>
        </w:r>
      </w:ins>
      <w:del w:id="19" w:author="blau" w:date="2016-12-14T15:22:00Z">
        <w:r w:rsidDel="002C18B4">
          <w:rPr>
            <w:rFonts w:ascii="Calibri" w:eastAsia="Calibri" w:hAnsi="Calibri" w:cs="Calibri"/>
          </w:rPr>
          <w:delText>Fragen vorher ab</w:delText>
        </w:r>
      </w:del>
      <w:del w:id="20" w:author="blau" w:date="2016-12-14T15:23:00Z">
        <w:r w:rsidDel="002C18B4">
          <w:rPr>
            <w:rFonts w:ascii="Calibri" w:eastAsia="Calibri" w:hAnsi="Calibri" w:cs="Calibri"/>
          </w:rPr>
          <w:delText>klären</w:delText>
        </w:r>
      </w:del>
      <w:ins w:id="21" w:author="blau" w:date="2016-12-14T15:23:00Z">
        <w:r w:rsidR="002C18B4">
          <w:rPr>
            <w:rFonts w:ascii="Calibri" w:eastAsia="Calibri" w:hAnsi="Calibri" w:cs="Calibri"/>
          </w:rPr>
          <w:t xml:space="preserve"> überprüfen</w:t>
        </w:r>
      </w:ins>
      <w:r>
        <w:rPr>
          <w:rFonts w:ascii="Calibri" w:eastAsia="Calibri" w:hAnsi="Calibri" w:cs="Calibri"/>
        </w:rPr>
        <w:t xml:space="preserve">. </w:t>
      </w:r>
      <w:commentRangeStart w:id="22"/>
      <w:del w:id="23" w:author="blau" w:date="2016-12-14T15:22:00Z">
        <w:r w:rsidDel="002C18B4">
          <w:rPr>
            <w:rFonts w:ascii="Calibri" w:eastAsia="Calibri" w:hAnsi="Calibri" w:cs="Calibri"/>
          </w:rPr>
          <w:delText>Dies sollte das aber auf jeden Fall bei den Anforderungen oder auch zusätzlich noch bei den Aufgaben für alle ersichtlich sein.</w:delText>
        </w:r>
      </w:del>
      <w:commentRangeEnd w:id="22"/>
      <w:r w:rsidR="002C18B4">
        <w:rPr>
          <w:rStyle w:val="Kommentarzeichen"/>
        </w:rPr>
        <w:commentReference w:id="22"/>
      </w:r>
    </w:p>
    <w:p w14:paraId="22EDF349" w14:textId="77777777" w:rsidR="00C9383B" w:rsidRDefault="00210666">
      <w:pPr>
        <w:numPr>
          <w:ilvl w:val="0"/>
          <w:numId w:val="2"/>
        </w:numPr>
        <w:ind w:left="720" w:hanging="360"/>
        <w:rPr>
          <w:rFonts w:ascii="Calibri" w:eastAsia="Calibri" w:hAnsi="Calibri" w:cs="Calibri"/>
        </w:rPr>
      </w:pPr>
      <w:r>
        <w:rPr>
          <w:rFonts w:ascii="Calibri" w:eastAsia="Calibri" w:hAnsi="Calibri" w:cs="Calibri"/>
        </w:rPr>
        <w:t>Die beiden Praktika für 1./2. und 3./4. Semester unterscheiden sich im Bewertungsmaßstab (siehe Dokumente mit Anforderungen).</w:t>
      </w:r>
    </w:p>
    <w:p w14:paraId="1D9B07C5" w14:textId="77777777" w:rsidR="00C9383B" w:rsidRDefault="00C9383B">
      <w:pPr>
        <w:ind w:left="720"/>
        <w:rPr>
          <w:rFonts w:ascii="Calibri" w:eastAsia="Calibri" w:hAnsi="Calibri" w:cs="Calibri"/>
        </w:rPr>
      </w:pPr>
    </w:p>
    <w:p w14:paraId="5F85D8A5" w14:textId="77777777" w:rsidR="00C9383B" w:rsidRDefault="00210666">
      <w:pPr>
        <w:rPr>
          <w:rFonts w:ascii="Calibri" w:eastAsia="Calibri" w:hAnsi="Calibri" w:cs="Calibri"/>
          <w:b/>
          <w:u w:val="single"/>
        </w:rPr>
      </w:pPr>
      <w:r>
        <w:rPr>
          <w:rFonts w:ascii="Calibri" w:eastAsia="Calibri" w:hAnsi="Calibri" w:cs="Calibri"/>
          <w:b/>
          <w:u w:val="single"/>
        </w:rPr>
        <w:t>Laufzettel_HA_und_Laborordnung.pdf</w:t>
      </w:r>
    </w:p>
    <w:p w14:paraId="2CD5281B" w14:textId="77777777" w:rsidR="00C9383B" w:rsidRDefault="00210666">
      <w:pPr>
        <w:rPr>
          <w:rFonts w:ascii="Calibri" w:eastAsia="Calibri" w:hAnsi="Calibri" w:cs="Calibri"/>
        </w:rPr>
      </w:pPr>
      <w:r>
        <w:rPr>
          <w:rFonts w:ascii="Calibri" w:eastAsia="Calibri" w:hAnsi="Calibri" w:cs="Calibri"/>
        </w:rPr>
        <w:t xml:space="preserve">Alle Studierenden müssen an der Unterweisung bzgl. Plagiate und der Laborordnung teilnehmen. Vor Beginn des Praktikums ist vom Betreuer zu kontrollieren, ob alle an dieser Unterweisung teilgenommen haben. Wenn nicht, dann sind diese Personen aus versicherungsrechtlichen Gründen vom Praktikum auszuschließen. </w:t>
      </w:r>
    </w:p>
    <w:p w14:paraId="08705872" w14:textId="77777777" w:rsidR="00C9383B" w:rsidRDefault="00210666">
      <w:pPr>
        <w:rPr>
          <w:rFonts w:ascii="Calibri" w:eastAsia="Calibri" w:hAnsi="Calibri" w:cs="Calibri"/>
          <w:b/>
          <w:u w:val="single"/>
        </w:rPr>
      </w:pPr>
      <w:r>
        <w:rPr>
          <w:rFonts w:ascii="Calibri" w:eastAsia="Calibri" w:hAnsi="Calibri" w:cs="Calibri"/>
          <w:b/>
          <w:u w:val="single"/>
        </w:rPr>
        <w:t>Anforderungen an das Protokoll:</w:t>
      </w:r>
    </w:p>
    <w:p w14:paraId="58FDCF93" w14:textId="77777777" w:rsidR="00C9383B" w:rsidRDefault="00210666">
      <w:pPr>
        <w:numPr>
          <w:ilvl w:val="0"/>
          <w:numId w:val="3"/>
        </w:numPr>
        <w:ind w:left="720" w:hanging="360"/>
        <w:rPr>
          <w:rFonts w:ascii="Calibri" w:eastAsia="Calibri" w:hAnsi="Calibri" w:cs="Calibri"/>
        </w:rPr>
      </w:pPr>
      <w:r>
        <w:rPr>
          <w:rFonts w:ascii="Calibri" w:eastAsia="Calibri" w:hAnsi="Calibri" w:cs="Calibri"/>
          <w:shd w:val="clear" w:color="auto" w:fill="FFFF00"/>
        </w:rPr>
        <w:t>GutesProtokoll20160926.pdf</w:t>
      </w:r>
      <w:r>
        <w:rPr>
          <w:rFonts w:ascii="Calibri" w:eastAsia="Calibri" w:hAnsi="Calibri" w:cs="Calibri"/>
        </w:rPr>
        <w:t>: Erstellt für das Praktikum „</w:t>
      </w:r>
      <w:commentRangeStart w:id="24"/>
      <w:r>
        <w:rPr>
          <w:rFonts w:ascii="Calibri" w:eastAsia="Calibri" w:hAnsi="Calibri" w:cs="Calibri"/>
        </w:rPr>
        <w:t>wissenschaftliches Arbeiten</w:t>
      </w:r>
      <w:commentRangeEnd w:id="24"/>
      <w:r w:rsidR="00474302">
        <w:rPr>
          <w:rStyle w:val="Kommentarzeichen"/>
        </w:rPr>
        <w:commentReference w:id="24"/>
      </w:r>
      <w:r>
        <w:rPr>
          <w:rFonts w:ascii="Calibri" w:eastAsia="Calibri" w:hAnsi="Calibri" w:cs="Calibri"/>
        </w:rPr>
        <w:t xml:space="preserve">“ im ersten Semester. Enthält gute Übersicht über Anforderungen an ein Protokoll – auch zur </w:t>
      </w:r>
      <w:r>
        <w:rPr>
          <w:rFonts w:ascii="Calibri" w:eastAsia="Calibri" w:hAnsi="Calibri" w:cs="Calibri"/>
        </w:rPr>
        <w:lastRenderedPageBreak/>
        <w:t xml:space="preserve">Struktur, Abbildungen, Tabellen und Literaturverzeichnis. Daran kann man sich orientieren, was die Studierenden als Grundlagen wissen sollten. </w:t>
      </w:r>
    </w:p>
    <w:p w14:paraId="1C112328" w14:textId="77777777" w:rsidR="00C9383B" w:rsidRDefault="00210666">
      <w:pPr>
        <w:numPr>
          <w:ilvl w:val="0"/>
          <w:numId w:val="3"/>
        </w:numPr>
        <w:ind w:left="720" w:hanging="360"/>
        <w:rPr>
          <w:rFonts w:ascii="Calibri" w:eastAsia="Calibri" w:hAnsi="Calibri" w:cs="Calibri"/>
        </w:rPr>
      </w:pPr>
      <w:r>
        <w:rPr>
          <w:rFonts w:ascii="Calibri" w:eastAsia="Calibri" w:hAnsi="Calibri" w:cs="Calibri"/>
          <w:shd w:val="clear" w:color="auto" w:fill="FFFF00"/>
        </w:rPr>
        <w:t>Anforderung-Praktikum-1+2sem-WiSe1516.docx</w:t>
      </w:r>
      <w:r>
        <w:rPr>
          <w:rFonts w:ascii="Calibri" w:eastAsia="Calibri" w:hAnsi="Calibri" w:cs="Calibri"/>
        </w:rPr>
        <w:t xml:space="preserve"> bzw. </w:t>
      </w:r>
      <w:r>
        <w:rPr>
          <w:rFonts w:ascii="Calibri" w:eastAsia="Calibri" w:hAnsi="Calibri" w:cs="Calibri"/>
          <w:shd w:val="clear" w:color="auto" w:fill="FFFF00"/>
        </w:rPr>
        <w:t>Anforderung-Praktikum-3+4sem-WiSe1516.docx</w:t>
      </w:r>
      <w:r>
        <w:rPr>
          <w:rFonts w:ascii="Calibri" w:eastAsia="Calibri" w:hAnsi="Calibri" w:cs="Calibri"/>
        </w:rPr>
        <w:t>: Die beiden Dokumente unterscheiden sich in der Bewertung der Praktika. Im 1. und 2. Semester muss das Praktikum „nur“ bestanden werden, während im ab dem 3. Semester die Praktika bewertet werden.</w:t>
      </w:r>
    </w:p>
    <w:p w14:paraId="587E6675" w14:textId="77777777" w:rsidR="00C9383B" w:rsidRDefault="00210666">
      <w:pPr>
        <w:numPr>
          <w:ilvl w:val="0"/>
          <w:numId w:val="3"/>
        </w:numPr>
        <w:ind w:left="720" w:hanging="360"/>
        <w:rPr>
          <w:rFonts w:ascii="Calibri" w:eastAsia="Calibri" w:hAnsi="Calibri" w:cs="Calibri"/>
        </w:rPr>
      </w:pPr>
      <w:commentRangeStart w:id="25"/>
      <w:r>
        <w:rPr>
          <w:rFonts w:ascii="Calibri" w:eastAsia="Calibri" w:hAnsi="Calibri" w:cs="Calibri"/>
          <w:shd w:val="clear" w:color="auto" w:fill="FFFF00"/>
        </w:rPr>
        <w:t>praktikum-korrekturzettel.docx</w:t>
      </w:r>
      <w:commentRangeEnd w:id="25"/>
      <w:r w:rsidR="00474302">
        <w:rPr>
          <w:rStyle w:val="Kommentarzeichen"/>
        </w:rPr>
        <w:commentReference w:id="25"/>
      </w:r>
      <w:r>
        <w:rPr>
          <w:rFonts w:ascii="Calibri" w:eastAsia="Calibri" w:hAnsi="Calibri" w:cs="Calibri"/>
        </w:rPr>
        <w:t>: Hier sind verschiedene Punkte aufgeführt, die in einem Protokoll bemängelt werden können. Inwieweit dies für alle Praktika relevant ist, muss der jeweilige Betreuer entscheiden. Anhand dieses Zettels können die Studierenden Anmerkungen/Kommentare gut nachvollziehen.</w:t>
      </w:r>
    </w:p>
    <w:p w14:paraId="042D87CD" w14:textId="77777777" w:rsidR="00C9383B" w:rsidRDefault="00210666">
      <w:pPr>
        <w:numPr>
          <w:ilvl w:val="0"/>
          <w:numId w:val="3"/>
        </w:numPr>
        <w:ind w:left="720" w:hanging="360"/>
        <w:rPr>
          <w:rFonts w:ascii="Calibri" w:eastAsia="Calibri" w:hAnsi="Calibri" w:cs="Calibri"/>
        </w:rPr>
      </w:pPr>
      <w:r>
        <w:rPr>
          <w:rFonts w:ascii="Calibri" w:eastAsia="Calibri" w:hAnsi="Calibri" w:cs="Calibri"/>
          <w:shd w:val="clear" w:color="auto" w:fill="FFFF00"/>
        </w:rPr>
        <w:t>Bewertungskriterien_ Hausarbeit.docx / Bewertungskriterien_Referat-Zusammenfassung_04.10.16.docx</w:t>
      </w:r>
      <w:r>
        <w:rPr>
          <w:rFonts w:ascii="Calibri" w:eastAsia="Calibri" w:hAnsi="Calibri" w:cs="Calibri"/>
        </w:rPr>
        <w:t xml:space="preserve">: In diesem Dokument sind Anforderungen an eine Hausarbeit bzw. Referat aufgeführt. Diese können aber auch auf Protokolle übertragen werden. Hier haben die Betreuer die Möglichkeit auch Bemerkungen/Kommentare einzufügen. Auf der letzten Seite ist auch eine Übersicht über Prozente und Notenbereiche. </w:t>
      </w:r>
    </w:p>
    <w:p w14:paraId="61BF6929" w14:textId="77777777" w:rsidR="00C9383B" w:rsidRDefault="00210666">
      <w:pPr>
        <w:numPr>
          <w:ilvl w:val="0"/>
          <w:numId w:val="3"/>
        </w:numPr>
        <w:ind w:left="720" w:hanging="360"/>
        <w:rPr>
          <w:rFonts w:ascii="Calibri" w:eastAsia="Calibri" w:hAnsi="Calibri" w:cs="Calibri"/>
        </w:rPr>
      </w:pPr>
      <w:proofErr w:type="spellStart"/>
      <w:r>
        <w:rPr>
          <w:rFonts w:ascii="Calibri" w:eastAsia="Calibri" w:hAnsi="Calibri" w:cs="Calibri"/>
          <w:shd w:val="clear" w:color="auto" w:fill="FFFF00"/>
        </w:rPr>
        <w:t>Benotung.m</w:t>
      </w:r>
      <w:proofErr w:type="spellEnd"/>
      <w:r>
        <w:rPr>
          <w:rFonts w:ascii="Calibri" w:eastAsia="Calibri" w:hAnsi="Calibri" w:cs="Calibri"/>
        </w:rPr>
        <w:t xml:space="preserve">: Ist ein </w:t>
      </w:r>
      <w:proofErr w:type="spellStart"/>
      <w:r>
        <w:rPr>
          <w:rFonts w:ascii="Calibri" w:eastAsia="Calibri" w:hAnsi="Calibri" w:cs="Calibri"/>
        </w:rPr>
        <w:t>matlab</w:t>
      </w:r>
      <w:proofErr w:type="spellEnd"/>
      <w:r>
        <w:rPr>
          <w:rFonts w:ascii="Calibri" w:eastAsia="Calibri" w:hAnsi="Calibri" w:cs="Calibri"/>
        </w:rPr>
        <w:t>-skript, das verschiedene Inhalte des Protokolls gewichtet und eine Note in Prozent herausgibt und die Bewertung als Textfile abspeichert</w:t>
      </w:r>
      <w:commentRangeStart w:id="26"/>
      <w:r>
        <w:rPr>
          <w:rFonts w:ascii="Calibri" w:eastAsia="Calibri" w:hAnsi="Calibri" w:cs="Calibri"/>
        </w:rPr>
        <w:t xml:space="preserve">. Die Gewichtung kann je nach Protokoll angeglichen werden. </w:t>
      </w:r>
      <w:commentRangeEnd w:id="26"/>
      <w:r w:rsidR="00967BB0">
        <w:rPr>
          <w:rStyle w:val="Kommentarzeichen"/>
        </w:rPr>
        <w:commentReference w:id="26"/>
      </w:r>
    </w:p>
    <w:tbl>
      <w:tblPr>
        <w:tblW w:w="0" w:type="auto"/>
        <w:tblInd w:w="595" w:type="dxa"/>
        <w:tblCellMar>
          <w:left w:w="10" w:type="dxa"/>
          <w:right w:w="10" w:type="dxa"/>
        </w:tblCellMar>
        <w:tblLook w:val="0000" w:firstRow="0" w:lastRow="0" w:firstColumn="0" w:lastColumn="0" w:noHBand="0" w:noVBand="0"/>
      </w:tblPr>
      <w:tblGrid>
        <w:gridCol w:w="4713"/>
        <w:gridCol w:w="3207"/>
      </w:tblGrid>
      <w:tr w:rsidR="00C9383B" w14:paraId="6347C109" w14:textId="77777777">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231C0" w14:textId="77777777" w:rsidR="00C9383B" w:rsidRDefault="00210666">
            <w:pPr>
              <w:spacing w:after="0" w:line="240" w:lineRule="auto"/>
              <w:jc w:val="center"/>
              <w:rPr>
                <w:rFonts w:ascii="Calibri" w:eastAsia="Calibri" w:hAnsi="Calibri" w:cs="Calibri"/>
              </w:rPr>
            </w:pPr>
            <w:r>
              <w:rPr>
                <w:rFonts w:ascii="Calibri" w:eastAsia="Calibri" w:hAnsi="Calibri" w:cs="Calibri"/>
              </w:rPr>
              <w:t>Protokollaspekt</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AB3CC9" w14:textId="77777777" w:rsidR="00C9383B" w:rsidRDefault="00210666">
            <w:pPr>
              <w:spacing w:after="0" w:line="240" w:lineRule="auto"/>
              <w:jc w:val="center"/>
              <w:rPr>
                <w:rFonts w:ascii="Calibri" w:eastAsia="Calibri" w:hAnsi="Calibri" w:cs="Calibri"/>
              </w:rPr>
            </w:pPr>
            <w:r>
              <w:rPr>
                <w:rFonts w:ascii="Calibri" w:eastAsia="Calibri" w:hAnsi="Calibri" w:cs="Calibri"/>
              </w:rPr>
              <w:t>Gewichtung</w:t>
            </w:r>
          </w:p>
        </w:tc>
      </w:tr>
      <w:tr w:rsidR="00C9383B" w14:paraId="417FF98E" w14:textId="77777777">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56430" w14:textId="77777777" w:rsidR="00C9383B" w:rsidRDefault="00210666">
            <w:pPr>
              <w:spacing w:after="0" w:line="240" w:lineRule="auto"/>
              <w:rPr>
                <w:rFonts w:ascii="Calibri" w:eastAsia="Calibri" w:hAnsi="Calibri" w:cs="Calibri"/>
              </w:rPr>
            </w:pPr>
            <w:r>
              <w:rPr>
                <w:rFonts w:ascii="Calibri" w:eastAsia="Calibri" w:hAnsi="Calibri" w:cs="Calibri"/>
              </w:rPr>
              <w:t>Welche Gruppe soll bewertet werden?</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1712E" w14:textId="77777777" w:rsidR="00C9383B" w:rsidRDefault="00C9383B">
            <w:pPr>
              <w:spacing w:after="0" w:line="240" w:lineRule="auto"/>
              <w:rPr>
                <w:rFonts w:ascii="Calibri" w:eastAsia="Calibri" w:hAnsi="Calibri" w:cs="Calibri"/>
              </w:rPr>
            </w:pPr>
          </w:p>
        </w:tc>
      </w:tr>
      <w:tr w:rsidR="00C9383B" w14:paraId="2D3823BF" w14:textId="77777777">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5A290" w14:textId="77777777" w:rsidR="00C9383B" w:rsidRDefault="00210666">
            <w:pPr>
              <w:spacing w:after="0" w:line="240" w:lineRule="auto"/>
              <w:rPr>
                <w:rFonts w:ascii="Calibri" w:eastAsia="Calibri" w:hAnsi="Calibri" w:cs="Calibri"/>
              </w:rPr>
            </w:pPr>
            <w:r>
              <w:rPr>
                <w:rFonts w:ascii="Calibri" w:eastAsia="Calibri" w:hAnsi="Calibri" w:cs="Calibri"/>
              </w:rPr>
              <w:t>Die gestellten Fragestellungen wurden richtig beantwortet.</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A5052" w14:textId="77777777" w:rsidR="00C9383B" w:rsidRDefault="00210666">
            <w:pPr>
              <w:spacing w:after="0" w:line="240" w:lineRule="auto"/>
              <w:jc w:val="center"/>
              <w:rPr>
                <w:rFonts w:ascii="Calibri" w:eastAsia="Calibri" w:hAnsi="Calibri" w:cs="Calibri"/>
              </w:rPr>
            </w:pPr>
            <w:r>
              <w:rPr>
                <w:rFonts w:ascii="Calibri" w:eastAsia="Calibri" w:hAnsi="Calibri" w:cs="Calibri"/>
              </w:rPr>
              <w:t>50 %</w:t>
            </w:r>
          </w:p>
        </w:tc>
      </w:tr>
      <w:tr w:rsidR="00C9383B" w14:paraId="7F1C9AC1" w14:textId="77777777">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01493" w14:textId="77777777" w:rsidR="00C9383B" w:rsidRDefault="00210666">
            <w:pPr>
              <w:spacing w:after="0" w:line="240" w:lineRule="auto"/>
              <w:rPr>
                <w:rFonts w:ascii="Calibri" w:eastAsia="Calibri" w:hAnsi="Calibri" w:cs="Calibri"/>
              </w:rPr>
            </w:pPr>
            <w:r>
              <w:rPr>
                <w:rFonts w:ascii="Calibri" w:eastAsia="Calibri" w:hAnsi="Calibri" w:cs="Calibri"/>
              </w:rPr>
              <w:t>Es wurde wissenschaftlich argumentiert.</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24277" w14:textId="77777777" w:rsidR="00C9383B" w:rsidRDefault="00210666">
            <w:pPr>
              <w:spacing w:after="0" w:line="240" w:lineRule="auto"/>
              <w:jc w:val="center"/>
              <w:rPr>
                <w:rFonts w:ascii="Calibri" w:eastAsia="Calibri" w:hAnsi="Calibri" w:cs="Calibri"/>
              </w:rPr>
            </w:pPr>
            <w:r>
              <w:rPr>
                <w:rFonts w:ascii="Calibri" w:eastAsia="Calibri" w:hAnsi="Calibri" w:cs="Calibri"/>
              </w:rPr>
              <w:t>15 %</w:t>
            </w:r>
          </w:p>
        </w:tc>
      </w:tr>
      <w:tr w:rsidR="00C9383B" w14:paraId="71BBA217" w14:textId="77777777">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9E1EA" w14:textId="77777777" w:rsidR="00C9383B" w:rsidRDefault="00210666">
            <w:pPr>
              <w:spacing w:after="0" w:line="240" w:lineRule="auto"/>
              <w:rPr>
                <w:rFonts w:ascii="Calibri" w:eastAsia="Calibri" w:hAnsi="Calibri" w:cs="Calibri"/>
              </w:rPr>
            </w:pPr>
            <w:r>
              <w:rPr>
                <w:rFonts w:ascii="Calibri" w:eastAsia="Calibri" w:hAnsi="Calibri" w:cs="Calibri"/>
              </w:rPr>
              <w:t>Gesamtbewertung der Erstabgabe: 0 % bis 100 %</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C94F8" w14:textId="77777777" w:rsidR="00C9383B" w:rsidRDefault="00210666">
            <w:pPr>
              <w:spacing w:after="0" w:line="240" w:lineRule="auto"/>
              <w:jc w:val="center"/>
              <w:rPr>
                <w:rFonts w:ascii="Calibri" w:eastAsia="Calibri" w:hAnsi="Calibri" w:cs="Calibri"/>
              </w:rPr>
            </w:pPr>
            <w:r>
              <w:rPr>
                <w:rFonts w:ascii="Calibri" w:eastAsia="Calibri" w:hAnsi="Calibri" w:cs="Calibri"/>
              </w:rPr>
              <w:t>15 %</w:t>
            </w:r>
          </w:p>
        </w:tc>
      </w:tr>
      <w:tr w:rsidR="00C9383B" w14:paraId="3F8084BE" w14:textId="77777777">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64ECE" w14:textId="77777777" w:rsidR="00C9383B" w:rsidRDefault="00210666">
            <w:pPr>
              <w:spacing w:after="0" w:line="240" w:lineRule="auto"/>
              <w:rPr>
                <w:rFonts w:ascii="Calibri" w:eastAsia="Calibri" w:hAnsi="Calibri" w:cs="Calibri"/>
              </w:rPr>
            </w:pPr>
            <w:r>
              <w:rPr>
                <w:rFonts w:ascii="Calibri" w:eastAsia="Calibri" w:hAnsi="Calibri" w:cs="Calibri"/>
              </w:rPr>
              <w:t>Es ist ein roter Faden zu erkennen.</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A17D2" w14:textId="77777777" w:rsidR="00C9383B" w:rsidRDefault="00210666">
            <w:pPr>
              <w:spacing w:after="0" w:line="240" w:lineRule="auto"/>
              <w:jc w:val="center"/>
              <w:rPr>
                <w:rFonts w:ascii="Calibri" w:eastAsia="Calibri" w:hAnsi="Calibri" w:cs="Calibri"/>
              </w:rPr>
            </w:pPr>
            <w:r>
              <w:rPr>
                <w:rFonts w:ascii="Calibri" w:eastAsia="Calibri" w:hAnsi="Calibri" w:cs="Calibri"/>
              </w:rPr>
              <w:t>5 %</w:t>
            </w:r>
          </w:p>
        </w:tc>
      </w:tr>
      <w:tr w:rsidR="00C9383B" w14:paraId="677887F4" w14:textId="77777777">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1425E" w14:textId="77777777" w:rsidR="00C9383B" w:rsidRDefault="00210666">
            <w:pPr>
              <w:spacing w:after="0" w:line="240" w:lineRule="auto"/>
              <w:rPr>
                <w:rFonts w:ascii="Calibri" w:eastAsia="Calibri" w:hAnsi="Calibri" w:cs="Calibri"/>
              </w:rPr>
            </w:pPr>
            <w:r>
              <w:rPr>
                <w:rFonts w:ascii="Calibri" w:eastAsia="Calibri" w:hAnsi="Calibri" w:cs="Calibri"/>
              </w:rPr>
              <w:t>Die gewählte Sprache ist angemessen.</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BE5B7" w14:textId="77777777" w:rsidR="00C9383B" w:rsidRDefault="00210666">
            <w:pPr>
              <w:spacing w:after="0" w:line="240" w:lineRule="auto"/>
              <w:jc w:val="center"/>
              <w:rPr>
                <w:rFonts w:ascii="Calibri" w:eastAsia="Calibri" w:hAnsi="Calibri" w:cs="Calibri"/>
              </w:rPr>
            </w:pPr>
            <w:r>
              <w:rPr>
                <w:rFonts w:ascii="Calibri" w:eastAsia="Calibri" w:hAnsi="Calibri" w:cs="Calibri"/>
              </w:rPr>
              <w:t>5 %</w:t>
            </w:r>
          </w:p>
        </w:tc>
      </w:tr>
      <w:tr w:rsidR="00C9383B" w14:paraId="05832D38" w14:textId="77777777">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479C1" w14:textId="77777777" w:rsidR="00C9383B" w:rsidRDefault="00210666">
            <w:pPr>
              <w:spacing w:after="0" w:line="240" w:lineRule="auto"/>
              <w:rPr>
                <w:rFonts w:ascii="Calibri" w:eastAsia="Calibri" w:hAnsi="Calibri" w:cs="Calibri"/>
              </w:rPr>
            </w:pPr>
            <w:r>
              <w:rPr>
                <w:rFonts w:ascii="Calibri" w:eastAsia="Calibri" w:hAnsi="Calibri" w:cs="Calibri"/>
              </w:rPr>
              <w:t>Die Formatierung (Graphiken/Bilder) sind angemessen.</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F99FC" w14:textId="77777777" w:rsidR="00C9383B" w:rsidRDefault="00210666">
            <w:pPr>
              <w:spacing w:after="0" w:line="240" w:lineRule="auto"/>
              <w:jc w:val="center"/>
              <w:rPr>
                <w:rFonts w:ascii="Calibri" w:eastAsia="Calibri" w:hAnsi="Calibri" w:cs="Calibri"/>
              </w:rPr>
            </w:pPr>
            <w:r>
              <w:rPr>
                <w:rFonts w:ascii="Calibri" w:eastAsia="Calibri" w:hAnsi="Calibri" w:cs="Calibri"/>
              </w:rPr>
              <w:t>5 %</w:t>
            </w:r>
          </w:p>
        </w:tc>
      </w:tr>
      <w:tr w:rsidR="00C9383B" w14:paraId="3921F18B" w14:textId="77777777">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A7A90" w14:textId="77777777" w:rsidR="00C9383B" w:rsidRDefault="00210666">
            <w:pPr>
              <w:spacing w:after="0" w:line="240" w:lineRule="auto"/>
              <w:rPr>
                <w:rFonts w:ascii="Calibri" w:eastAsia="Calibri" w:hAnsi="Calibri" w:cs="Calibri"/>
              </w:rPr>
            </w:pPr>
            <w:r>
              <w:rPr>
                <w:rFonts w:ascii="Calibri" w:eastAsia="Calibri" w:hAnsi="Calibri" w:cs="Calibri"/>
              </w:rPr>
              <w:t>Die Korrekturvorschläge wurden berücksichtigt und auf weitere Probleme angewandt.</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CA926" w14:textId="77777777" w:rsidR="00C9383B" w:rsidRDefault="00210666">
            <w:pPr>
              <w:spacing w:after="0" w:line="240" w:lineRule="auto"/>
              <w:jc w:val="center"/>
              <w:rPr>
                <w:rFonts w:ascii="Calibri" w:eastAsia="Calibri" w:hAnsi="Calibri" w:cs="Calibri"/>
              </w:rPr>
            </w:pPr>
            <w:r>
              <w:rPr>
                <w:rFonts w:ascii="Calibri" w:eastAsia="Calibri" w:hAnsi="Calibri" w:cs="Calibri"/>
              </w:rPr>
              <w:t xml:space="preserve">5 % </w:t>
            </w:r>
          </w:p>
        </w:tc>
      </w:tr>
    </w:tbl>
    <w:p w14:paraId="663C3A0F" w14:textId="77777777" w:rsidR="00C9383B" w:rsidRDefault="00C9383B">
      <w:pPr>
        <w:ind w:left="1416"/>
        <w:rPr>
          <w:rFonts w:ascii="Calibri" w:eastAsia="Calibri" w:hAnsi="Calibri" w:cs="Calibri"/>
        </w:rPr>
      </w:pPr>
    </w:p>
    <w:p w14:paraId="2F8C461D" w14:textId="77777777" w:rsidR="00C9383B" w:rsidRDefault="00210666">
      <w:pPr>
        <w:numPr>
          <w:ilvl w:val="0"/>
          <w:numId w:val="4"/>
        </w:numPr>
        <w:ind w:left="720" w:hanging="360"/>
        <w:rPr>
          <w:rFonts w:ascii="Calibri" w:eastAsia="Calibri" w:hAnsi="Calibri" w:cs="Calibri"/>
        </w:rPr>
      </w:pPr>
      <w:r>
        <w:rPr>
          <w:rFonts w:ascii="Calibri" w:eastAsia="Calibri" w:hAnsi="Calibri" w:cs="Calibri"/>
        </w:rPr>
        <w:t>Am Ende vom Semester gibt es eine Excel Tabelle, in der die Prozentnoten eingetragen werden: Server BGG/TGM/Studium/</w:t>
      </w:r>
      <w:proofErr w:type="spellStart"/>
      <w:r>
        <w:rPr>
          <w:rFonts w:ascii="Calibri" w:eastAsia="Calibri" w:hAnsi="Calibri" w:cs="Calibri"/>
        </w:rPr>
        <w:t>H_AStudiengang</w:t>
      </w:r>
      <w:proofErr w:type="spellEnd"/>
      <w:r>
        <w:rPr>
          <w:rFonts w:ascii="Calibri" w:eastAsia="Calibri" w:hAnsi="Calibri" w:cs="Calibri"/>
        </w:rPr>
        <w:t>/Praktika -&gt; oft erfolgt eine E-Mail von Rainer Blum mit der entsprechenden Tabelle</w:t>
      </w:r>
    </w:p>
    <w:p w14:paraId="336A9942" w14:textId="77777777" w:rsidR="00C9383B" w:rsidRDefault="00210666">
      <w:pPr>
        <w:numPr>
          <w:ilvl w:val="0"/>
          <w:numId w:val="4"/>
        </w:numPr>
        <w:ind w:left="720" w:hanging="360"/>
        <w:rPr>
          <w:rFonts w:ascii="Calibri" w:eastAsia="Calibri" w:hAnsi="Calibri" w:cs="Calibri"/>
        </w:rPr>
      </w:pPr>
      <w:r>
        <w:rPr>
          <w:rFonts w:ascii="Calibri" w:eastAsia="Calibri" w:hAnsi="Calibri" w:cs="Calibri"/>
        </w:rPr>
        <w:t>Offener Fragebogen (vorschlag_offener_fragebogen.pdf) zur Evaluierung der Veranstaltung durch Profs in einer Vorlesung des entsprechenden Semesters verteilen lassen.</w:t>
      </w:r>
    </w:p>
    <w:p w14:paraId="1B8640D6" w14:textId="77777777" w:rsidR="00C9383B" w:rsidRDefault="00210666">
      <w:pPr>
        <w:rPr>
          <w:rFonts w:ascii="Calibri" w:eastAsia="Calibri" w:hAnsi="Calibri" w:cs="Calibri"/>
          <w:b/>
          <w:u w:val="single"/>
        </w:rPr>
      </w:pPr>
      <w:r>
        <w:rPr>
          <w:rFonts w:ascii="Calibri" w:eastAsia="Calibri" w:hAnsi="Calibri" w:cs="Calibri"/>
          <w:b/>
          <w:u w:val="single"/>
        </w:rPr>
        <w:t>Zitieren/Zitierstil:</w:t>
      </w:r>
    </w:p>
    <w:p w14:paraId="08720CA4" w14:textId="77777777" w:rsidR="00C9383B" w:rsidRDefault="00210666">
      <w:pPr>
        <w:rPr>
          <w:rFonts w:ascii="Calibri" w:eastAsia="Calibri" w:hAnsi="Calibri" w:cs="Calibri"/>
        </w:rPr>
      </w:pPr>
      <w:r>
        <w:rPr>
          <w:rFonts w:ascii="Calibri" w:eastAsia="Calibri" w:hAnsi="Calibri" w:cs="Calibri"/>
        </w:rPr>
        <w:t xml:space="preserve">Da gibt es je nach Betreuer Unterschiede. Im Protokoll sollte ein einheitlicher Zitierstil verwendet werden. Die Betreuer sollten auch Hinweise geben, wenn die Zitierung Fehler aufweist. Für einen Überblick s. </w:t>
      </w:r>
      <w:r>
        <w:rPr>
          <w:rFonts w:ascii="Calibri" w:eastAsia="Calibri" w:hAnsi="Calibri" w:cs="Calibri"/>
          <w:shd w:val="clear" w:color="auto" w:fill="FFFF00"/>
        </w:rPr>
        <w:t>GutesProtokoll20160926.pdf</w:t>
      </w:r>
    </w:p>
    <w:p w14:paraId="1A5B9A37" w14:textId="77777777" w:rsidR="00C9383B" w:rsidRDefault="00210666">
      <w:pPr>
        <w:rPr>
          <w:rFonts w:ascii="Calibri" w:eastAsia="Calibri" w:hAnsi="Calibri" w:cs="Calibri"/>
          <w:b/>
          <w:u w:val="single"/>
        </w:rPr>
      </w:pPr>
      <w:commentRangeStart w:id="27"/>
      <w:r>
        <w:rPr>
          <w:rFonts w:ascii="Calibri" w:eastAsia="Calibri" w:hAnsi="Calibri" w:cs="Calibri"/>
          <w:b/>
          <w:u w:val="single"/>
        </w:rPr>
        <w:t>Information für Studierende:</w:t>
      </w:r>
      <w:commentRangeEnd w:id="27"/>
      <w:r w:rsidR="008E1BB3">
        <w:rPr>
          <w:rStyle w:val="Kommentarzeichen"/>
        </w:rPr>
        <w:commentReference w:id="27"/>
      </w:r>
    </w:p>
    <w:p w14:paraId="4737F105" w14:textId="77777777" w:rsidR="00C9383B" w:rsidRDefault="00210666">
      <w:pPr>
        <w:rPr>
          <w:rFonts w:ascii="Calibri" w:eastAsia="Calibri" w:hAnsi="Calibri" w:cs="Calibri"/>
        </w:rPr>
      </w:pPr>
      <w:r>
        <w:rPr>
          <w:rFonts w:ascii="Calibri" w:eastAsia="Calibri" w:hAnsi="Calibri" w:cs="Calibri"/>
        </w:rPr>
        <w:t xml:space="preserve">Diese Informationen sollten auch an die Studierenden gehen: das kann man zum Beispiel dadurch gewährleisten, dass man im </w:t>
      </w:r>
      <w:proofErr w:type="spellStart"/>
      <w:r>
        <w:rPr>
          <w:rFonts w:ascii="Calibri" w:eastAsia="Calibri" w:hAnsi="Calibri" w:cs="Calibri"/>
        </w:rPr>
        <w:t>Moodle</w:t>
      </w:r>
      <w:proofErr w:type="spellEnd"/>
      <w:r>
        <w:rPr>
          <w:rFonts w:ascii="Calibri" w:eastAsia="Calibri" w:hAnsi="Calibri" w:cs="Calibri"/>
        </w:rPr>
        <w:t xml:space="preserve"> Kurs diese Informationen z</w:t>
      </w:r>
      <w:bookmarkStart w:id="28" w:name="_GoBack"/>
      <w:bookmarkEnd w:id="28"/>
      <w:r>
        <w:rPr>
          <w:rFonts w:ascii="Calibri" w:eastAsia="Calibri" w:hAnsi="Calibri" w:cs="Calibri"/>
        </w:rPr>
        <w:t>ur Verfügung stellt.</w:t>
      </w:r>
    </w:p>
    <w:p w14:paraId="482619C5" w14:textId="77777777" w:rsidR="00C9383B" w:rsidRDefault="00210666">
      <w:pPr>
        <w:numPr>
          <w:ilvl w:val="0"/>
          <w:numId w:val="5"/>
        </w:numPr>
        <w:ind w:left="720" w:hanging="360"/>
        <w:rPr>
          <w:rFonts w:ascii="Calibri" w:eastAsia="Calibri" w:hAnsi="Calibri" w:cs="Calibri"/>
        </w:rPr>
      </w:pPr>
      <w:r>
        <w:rPr>
          <w:rFonts w:ascii="Calibri" w:eastAsia="Calibri" w:hAnsi="Calibri" w:cs="Calibri"/>
        </w:rPr>
        <w:lastRenderedPageBreak/>
        <w:t>Anforderungen an das Protokoll</w:t>
      </w:r>
    </w:p>
    <w:p w14:paraId="78B762F2" w14:textId="77777777" w:rsidR="00C9383B" w:rsidRDefault="00210666">
      <w:pPr>
        <w:numPr>
          <w:ilvl w:val="0"/>
          <w:numId w:val="5"/>
        </w:numPr>
        <w:ind w:left="720" w:hanging="360"/>
        <w:rPr>
          <w:rFonts w:ascii="Calibri" w:eastAsia="Calibri" w:hAnsi="Calibri" w:cs="Calibri"/>
        </w:rPr>
      </w:pPr>
      <w:r>
        <w:rPr>
          <w:rFonts w:ascii="Calibri" w:eastAsia="Calibri" w:hAnsi="Calibri" w:cs="Calibri"/>
        </w:rPr>
        <w:t>Welche Bewertungskriterien werden genutzt</w:t>
      </w:r>
    </w:p>
    <w:p w14:paraId="2E5BC996" w14:textId="77777777" w:rsidR="00C9383B" w:rsidRDefault="00210666">
      <w:pPr>
        <w:numPr>
          <w:ilvl w:val="0"/>
          <w:numId w:val="5"/>
        </w:numPr>
        <w:ind w:left="720" w:hanging="360"/>
        <w:rPr>
          <w:rFonts w:ascii="Calibri" w:eastAsia="Calibri" w:hAnsi="Calibri" w:cs="Calibri"/>
        </w:rPr>
      </w:pPr>
      <w:commentRangeStart w:id="29"/>
      <w:r>
        <w:rPr>
          <w:rFonts w:ascii="Calibri" w:eastAsia="Calibri" w:hAnsi="Calibri" w:cs="Calibri"/>
        </w:rPr>
        <w:t>Wenn eine zweite Korrektur des Protokolls erlaubt ist, dann können die Studierende erwarten, dass sie vom Betreuer 2 Wochen nach Abgabe der ersten Version eine Rückmeldung erfolgt.</w:t>
      </w:r>
      <w:commentRangeEnd w:id="29"/>
      <w:r w:rsidR="00E0277C">
        <w:rPr>
          <w:rStyle w:val="Kommentarzeichen"/>
        </w:rPr>
        <w:commentReference w:id="29"/>
      </w:r>
    </w:p>
    <w:p w14:paraId="12515A15" w14:textId="02835149" w:rsidR="00C9383B" w:rsidRDefault="00210666">
      <w:pPr>
        <w:rPr>
          <w:rFonts w:ascii="Calibri" w:eastAsia="Calibri" w:hAnsi="Calibri" w:cs="Calibri"/>
          <w:b/>
          <w:u w:val="single"/>
        </w:rPr>
      </w:pPr>
      <w:r>
        <w:rPr>
          <w:rFonts w:ascii="Calibri" w:eastAsia="Calibri" w:hAnsi="Calibri" w:cs="Calibri"/>
          <w:b/>
          <w:u w:val="single"/>
        </w:rPr>
        <w:t>Projektpra</w:t>
      </w:r>
      <w:ins w:id="30" w:author="Ralph" w:date="2017-02-23T10:53:00Z">
        <w:r w:rsidR="00B17B5D">
          <w:rPr>
            <w:rFonts w:ascii="Calibri" w:eastAsia="Calibri" w:hAnsi="Calibri" w:cs="Calibri"/>
            <w:b/>
            <w:u w:val="single"/>
          </w:rPr>
          <w:t>k</w:t>
        </w:r>
      </w:ins>
      <w:r>
        <w:rPr>
          <w:rFonts w:ascii="Calibri" w:eastAsia="Calibri" w:hAnsi="Calibri" w:cs="Calibri"/>
          <w:b/>
          <w:u w:val="single"/>
        </w:rPr>
        <w:t>tika im 5. und 6. Semester:</w:t>
      </w:r>
    </w:p>
    <w:p w14:paraId="55F9A242" w14:textId="77777777" w:rsidR="00C9383B" w:rsidRDefault="00210666">
      <w:pPr>
        <w:numPr>
          <w:ilvl w:val="0"/>
          <w:numId w:val="6"/>
        </w:numPr>
        <w:ind w:left="720" w:hanging="360"/>
        <w:rPr>
          <w:rFonts w:ascii="Calibri" w:eastAsia="Calibri" w:hAnsi="Calibri" w:cs="Calibri"/>
        </w:rPr>
      </w:pPr>
      <w:r>
        <w:rPr>
          <w:rFonts w:ascii="Calibri" w:eastAsia="Calibri" w:hAnsi="Calibri" w:cs="Calibri"/>
        </w:rPr>
        <w:t>Eigene Sicherheitsunterweisung vornehmen und unterschreiben lassen, Zettel aufbewahren</w:t>
      </w:r>
    </w:p>
    <w:p w14:paraId="64D29484" w14:textId="77777777" w:rsidR="00C9383B" w:rsidRDefault="00210666">
      <w:pPr>
        <w:numPr>
          <w:ilvl w:val="0"/>
          <w:numId w:val="6"/>
        </w:numPr>
        <w:ind w:left="720" w:hanging="360"/>
        <w:rPr>
          <w:rFonts w:ascii="Calibri" w:eastAsia="Calibri" w:hAnsi="Calibri" w:cs="Calibri"/>
        </w:rPr>
      </w:pPr>
      <w:r>
        <w:rPr>
          <w:rFonts w:ascii="Calibri" w:eastAsia="Calibri" w:hAnsi="Calibri" w:cs="Calibri"/>
        </w:rPr>
        <w:t>Offener Fragebogen zur Evaluierung der Veranstaltung von der Gruppe ausfüllen lassen</w:t>
      </w:r>
    </w:p>
    <w:p w14:paraId="7D988449" w14:textId="77777777" w:rsidR="00C9383B" w:rsidRDefault="00210666">
      <w:pPr>
        <w:numPr>
          <w:ilvl w:val="0"/>
          <w:numId w:val="6"/>
        </w:numPr>
        <w:ind w:left="720" w:hanging="360"/>
        <w:rPr>
          <w:rFonts w:ascii="Calibri" w:eastAsia="Calibri" w:hAnsi="Calibri" w:cs="Calibri"/>
        </w:rPr>
      </w:pPr>
      <w:r>
        <w:rPr>
          <w:rFonts w:ascii="Calibri" w:eastAsia="Calibri" w:hAnsi="Calibri" w:cs="Calibri"/>
        </w:rPr>
        <w:t>Bewertung: Projektverantwortliche / Übergeordnete Prüfer bewerten den Bericht und den Vortrag im Vergleich zu den anderen Projektgruppen. Die Betreuer des Projektpraktikums geben einen Vorschlag für Benotung ab.</w:t>
      </w:r>
    </w:p>
    <w:p w14:paraId="5F17D9C8" w14:textId="77777777" w:rsidR="00C9383B" w:rsidRDefault="00210666">
      <w:pPr>
        <w:numPr>
          <w:ilvl w:val="0"/>
          <w:numId w:val="6"/>
        </w:numPr>
        <w:ind w:left="720" w:hanging="360"/>
        <w:rPr>
          <w:rFonts w:ascii="Calibri" w:eastAsia="Calibri" w:hAnsi="Calibri" w:cs="Calibri"/>
        </w:rPr>
      </w:pPr>
      <w:r>
        <w:rPr>
          <w:rFonts w:ascii="Calibri" w:eastAsia="Calibri" w:hAnsi="Calibri" w:cs="Calibri"/>
        </w:rPr>
        <w:t xml:space="preserve">Zum Ende des Semesters erhalten die Betreuer eine Aufforderung, die zur endgültigen Benotung benötigten Unterlagen an die Prüfer weiter zu geben. Im WS 2015/16 stand in dieser Mail z.B. Folgendes (Auszug): </w:t>
      </w:r>
    </w:p>
    <w:p w14:paraId="310AB1D6" w14:textId="77777777" w:rsidR="00C9383B" w:rsidRDefault="00210666">
      <w:pPr>
        <w:rPr>
          <w:rFonts w:ascii="Calibri" w:eastAsia="Calibri" w:hAnsi="Calibri" w:cs="Calibri"/>
        </w:rPr>
      </w:pPr>
      <w:r>
        <w:rPr>
          <w:rFonts w:ascii="Calibri" w:eastAsia="Calibri" w:hAnsi="Calibri" w:cs="Calibri"/>
        </w:rPr>
        <w:t xml:space="preserve">„Die Bewertungskriterien im WS 2015/16 wurden auf </w:t>
      </w:r>
    </w:p>
    <w:tbl>
      <w:tblPr>
        <w:tblW w:w="0" w:type="auto"/>
        <w:tblInd w:w="98" w:type="dxa"/>
        <w:tblCellMar>
          <w:left w:w="10" w:type="dxa"/>
          <w:right w:w="10" w:type="dxa"/>
        </w:tblCellMar>
        <w:tblLook w:val="0000" w:firstRow="0" w:lastRow="0" w:firstColumn="0" w:lastColumn="0" w:noHBand="0" w:noVBand="0"/>
      </w:tblPr>
      <w:tblGrid>
        <w:gridCol w:w="5665"/>
        <w:gridCol w:w="3397"/>
      </w:tblGrid>
      <w:tr w:rsidR="00C9383B" w14:paraId="670DF510" w14:textId="77777777">
        <w:trPr>
          <w:trHeight w:val="1"/>
        </w:trPr>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532F7" w14:textId="77777777" w:rsidR="00C9383B" w:rsidRDefault="00C9383B">
            <w:pPr>
              <w:spacing w:after="0" w:line="240" w:lineRule="auto"/>
              <w:rPr>
                <w:rFonts w:ascii="Calibri" w:eastAsia="Calibri" w:hAnsi="Calibri" w:cs="Calibri"/>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0E781" w14:textId="77777777" w:rsidR="00C9383B" w:rsidRDefault="00210666">
            <w:pPr>
              <w:spacing w:after="0" w:line="240" w:lineRule="auto"/>
              <w:jc w:val="center"/>
              <w:rPr>
                <w:rFonts w:ascii="Calibri" w:eastAsia="Calibri" w:hAnsi="Calibri" w:cs="Calibri"/>
              </w:rPr>
            </w:pPr>
            <w:r>
              <w:rPr>
                <w:rFonts w:ascii="Calibri" w:eastAsia="Calibri" w:hAnsi="Calibri" w:cs="Calibri"/>
              </w:rPr>
              <w:t>Gewichtung</w:t>
            </w:r>
          </w:p>
        </w:tc>
      </w:tr>
      <w:tr w:rsidR="00C9383B" w14:paraId="6E902565" w14:textId="77777777">
        <w:trPr>
          <w:trHeight w:val="1"/>
        </w:trPr>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F564F" w14:textId="77777777" w:rsidR="00C9383B" w:rsidRDefault="00210666">
            <w:pPr>
              <w:spacing w:after="0" w:line="240" w:lineRule="auto"/>
              <w:jc w:val="both"/>
              <w:rPr>
                <w:rFonts w:ascii="Calibri" w:eastAsia="Calibri" w:hAnsi="Calibri" w:cs="Calibri"/>
              </w:rPr>
            </w:pPr>
            <w:r>
              <w:rPr>
                <w:rFonts w:ascii="Calibri" w:eastAsia="Calibri" w:hAnsi="Calibri" w:cs="Calibri"/>
              </w:rPr>
              <w:t>Bericht, festgelegt durch Prüfer nach Zuarbeit von Betreuer</w:t>
            </w: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ED2F7" w14:textId="77777777" w:rsidR="00C9383B" w:rsidRDefault="00210666">
            <w:pPr>
              <w:spacing w:after="0" w:line="240" w:lineRule="auto"/>
              <w:jc w:val="center"/>
              <w:rPr>
                <w:rFonts w:ascii="Calibri" w:eastAsia="Calibri" w:hAnsi="Calibri" w:cs="Calibri"/>
              </w:rPr>
            </w:pPr>
            <w:r>
              <w:rPr>
                <w:rFonts w:ascii="Calibri" w:eastAsia="Calibri" w:hAnsi="Calibri" w:cs="Calibri"/>
              </w:rPr>
              <w:t>20 %</w:t>
            </w:r>
          </w:p>
        </w:tc>
      </w:tr>
      <w:tr w:rsidR="00C9383B" w14:paraId="339BDB71" w14:textId="77777777">
        <w:trPr>
          <w:trHeight w:val="1"/>
        </w:trPr>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78177" w14:textId="77777777" w:rsidR="00C9383B" w:rsidRDefault="00210666">
            <w:pPr>
              <w:spacing w:after="0" w:line="240" w:lineRule="auto"/>
              <w:jc w:val="both"/>
              <w:rPr>
                <w:rFonts w:ascii="Calibri" w:eastAsia="Calibri" w:hAnsi="Calibri" w:cs="Calibri"/>
              </w:rPr>
            </w:pPr>
            <w:r>
              <w:rPr>
                <w:rFonts w:ascii="Calibri" w:eastAsia="Calibri" w:hAnsi="Calibri" w:cs="Calibri"/>
              </w:rPr>
              <w:t>Vortrag, festgelegt durch Prüfer (sind jeweils 2 Profs)</w:t>
            </w: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E69C0" w14:textId="77777777" w:rsidR="00C9383B" w:rsidRDefault="00210666">
            <w:pPr>
              <w:spacing w:after="0" w:line="240" w:lineRule="auto"/>
              <w:jc w:val="center"/>
              <w:rPr>
                <w:rFonts w:ascii="Calibri" w:eastAsia="Calibri" w:hAnsi="Calibri" w:cs="Calibri"/>
              </w:rPr>
            </w:pPr>
            <w:r>
              <w:rPr>
                <w:rFonts w:ascii="Calibri" w:eastAsia="Calibri" w:hAnsi="Calibri" w:cs="Calibri"/>
              </w:rPr>
              <w:t>10 %</w:t>
            </w:r>
          </w:p>
        </w:tc>
      </w:tr>
      <w:tr w:rsidR="00C9383B" w14:paraId="142E988C" w14:textId="77777777">
        <w:trPr>
          <w:trHeight w:val="1"/>
        </w:trPr>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E5F14" w14:textId="77777777" w:rsidR="00C9383B" w:rsidRDefault="00210666">
            <w:pPr>
              <w:spacing w:after="0" w:line="240" w:lineRule="auto"/>
              <w:jc w:val="both"/>
              <w:rPr>
                <w:rFonts w:ascii="Calibri" w:eastAsia="Calibri" w:hAnsi="Calibri" w:cs="Calibri"/>
              </w:rPr>
            </w:pPr>
            <w:r>
              <w:rPr>
                <w:rFonts w:ascii="Calibri" w:eastAsia="Calibri" w:hAnsi="Calibri" w:cs="Calibri"/>
              </w:rPr>
              <w:t>Ergebnis, festgelegt durch Betreuer</w:t>
            </w: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28B15" w14:textId="77777777" w:rsidR="00C9383B" w:rsidRDefault="00210666">
            <w:pPr>
              <w:spacing w:after="0" w:line="240" w:lineRule="auto"/>
              <w:jc w:val="center"/>
              <w:rPr>
                <w:rFonts w:ascii="Calibri" w:eastAsia="Calibri" w:hAnsi="Calibri" w:cs="Calibri"/>
              </w:rPr>
            </w:pPr>
            <w:r>
              <w:rPr>
                <w:rFonts w:ascii="Calibri" w:eastAsia="Calibri" w:hAnsi="Calibri" w:cs="Calibri"/>
              </w:rPr>
              <w:t>30 %</w:t>
            </w:r>
          </w:p>
        </w:tc>
      </w:tr>
      <w:tr w:rsidR="00C9383B" w14:paraId="66887A81" w14:textId="77777777">
        <w:trPr>
          <w:trHeight w:val="1"/>
        </w:trPr>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EE642" w14:textId="77777777" w:rsidR="00C9383B" w:rsidRDefault="00210666">
            <w:pPr>
              <w:spacing w:after="0" w:line="240" w:lineRule="auto"/>
              <w:jc w:val="both"/>
              <w:rPr>
                <w:rFonts w:ascii="Calibri" w:eastAsia="Calibri" w:hAnsi="Calibri" w:cs="Calibri"/>
              </w:rPr>
            </w:pPr>
            <w:r>
              <w:rPr>
                <w:rFonts w:ascii="Calibri" w:eastAsia="Calibri" w:hAnsi="Calibri" w:cs="Calibri"/>
              </w:rPr>
              <w:t>Mitarbeit, festgelegt durch Betreuer</w:t>
            </w: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4630C" w14:textId="77777777" w:rsidR="00C9383B" w:rsidRDefault="00210666">
            <w:pPr>
              <w:spacing w:after="0" w:line="240" w:lineRule="auto"/>
              <w:jc w:val="center"/>
              <w:rPr>
                <w:rFonts w:ascii="Calibri" w:eastAsia="Calibri" w:hAnsi="Calibri" w:cs="Calibri"/>
              </w:rPr>
            </w:pPr>
            <w:r>
              <w:rPr>
                <w:rFonts w:ascii="Calibri" w:eastAsia="Calibri" w:hAnsi="Calibri" w:cs="Calibri"/>
              </w:rPr>
              <w:t>40 %</w:t>
            </w:r>
          </w:p>
        </w:tc>
      </w:tr>
    </w:tbl>
    <w:p w14:paraId="1CD09B14" w14:textId="77777777" w:rsidR="00C9383B" w:rsidRDefault="00C9383B">
      <w:pPr>
        <w:rPr>
          <w:rFonts w:ascii="Calibri" w:eastAsia="Calibri" w:hAnsi="Calibri" w:cs="Calibri"/>
        </w:rPr>
      </w:pPr>
    </w:p>
    <w:p w14:paraId="09DA1D8B" w14:textId="77777777" w:rsidR="00C9383B" w:rsidRDefault="00210666">
      <w:pPr>
        <w:rPr>
          <w:rFonts w:ascii="Calibri" w:eastAsia="Calibri" w:hAnsi="Calibri" w:cs="Calibri"/>
        </w:rPr>
      </w:pPr>
      <w:r>
        <w:rPr>
          <w:rFonts w:ascii="Calibri" w:eastAsia="Calibri" w:hAnsi="Calibri" w:cs="Calibri"/>
        </w:rPr>
        <w:t>festgelegt.</w:t>
      </w:r>
    </w:p>
    <w:p w14:paraId="0FAC17B8" w14:textId="77777777" w:rsidR="00C9383B" w:rsidRDefault="00210666">
      <w:pPr>
        <w:rPr>
          <w:rFonts w:ascii="Segoe UI" w:eastAsia="Segoe UI" w:hAnsi="Segoe UI" w:cs="Segoe UI"/>
          <w:color w:val="000000"/>
          <w:sz w:val="20"/>
        </w:rPr>
      </w:pPr>
      <w:r>
        <w:rPr>
          <w:rFonts w:ascii="Segoe UI" w:eastAsia="Segoe UI" w:hAnsi="Segoe UI" w:cs="Segoe UI"/>
          <w:color w:val="000000"/>
          <w:sz w:val="20"/>
        </w:rPr>
        <w:t>Daher brauchen die Prüfer:</w:t>
      </w:r>
    </w:p>
    <w:p w14:paraId="5816A67D" w14:textId="77777777" w:rsidR="00C9383B" w:rsidRDefault="00210666">
      <w:pPr>
        <w:rPr>
          <w:rFonts w:ascii="Segoe UI" w:eastAsia="Segoe UI" w:hAnsi="Segoe UI" w:cs="Segoe UI"/>
          <w:color w:val="000000"/>
          <w:sz w:val="20"/>
        </w:rPr>
      </w:pPr>
      <w:r>
        <w:rPr>
          <w:rFonts w:ascii="Segoe UI" w:eastAsia="Segoe UI" w:hAnsi="Segoe UI" w:cs="Segoe UI"/>
          <w:color w:val="000000"/>
          <w:sz w:val="20"/>
        </w:rPr>
        <w:t>1. eine vorkorrigierte Version des Projektberichtes mit einem Notenvorschlag</w:t>
      </w:r>
      <w:r>
        <w:rPr>
          <w:rFonts w:ascii="Segoe UI" w:eastAsia="Segoe UI" w:hAnsi="Segoe UI" w:cs="Segoe UI"/>
          <w:color w:val="000000"/>
          <w:sz w:val="20"/>
        </w:rPr>
        <w:br/>
        <w:t>2. Notenvorschläge für das Ergebnis und die Mitarbeit der einzelnen</w:t>
      </w:r>
      <w:r>
        <w:rPr>
          <w:rFonts w:ascii="Segoe UI" w:eastAsia="Segoe UI" w:hAnsi="Segoe UI" w:cs="Segoe UI"/>
          <w:color w:val="000000"/>
        </w:rPr>
        <w:t> </w:t>
      </w:r>
      <w:r>
        <w:rPr>
          <w:rFonts w:ascii="Segoe UI" w:eastAsia="Segoe UI" w:hAnsi="Segoe UI" w:cs="Segoe UI"/>
          <w:color w:val="000000"/>
          <w:sz w:val="20"/>
        </w:rPr>
        <w:t>Studierenden.“</w:t>
      </w:r>
    </w:p>
    <w:p w14:paraId="77FDEF89" w14:textId="77777777" w:rsidR="00C9383B" w:rsidRDefault="00210666">
      <w:pPr>
        <w:rPr>
          <w:rFonts w:ascii="Calibri" w:eastAsia="Calibri" w:hAnsi="Calibri" w:cs="Calibri"/>
          <w:b/>
          <w:u w:val="single"/>
        </w:rPr>
      </w:pPr>
      <w:r>
        <w:rPr>
          <w:rFonts w:ascii="Calibri" w:eastAsia="Calibri" w:hAnsi="Calibri" w:cs="Calibri"/>
          <w:b/>
          <w:u w:val="single"/>
        </w:rPr>
        <w:t>Ausweichtermine:</w:t>
      </w:r>
    </w:p>
    <w:p w14:paraId="63DB4AB6" w14:textId="77777777" w:rsidR="00C9383B" w:rsidRDefault="00210666">
      <w:pPr>
        <w:rPr>
          <w:rFonts w:ascii="Calibri" w:eastAsia="Calibri" w:hAnsi="Calibri" w:cs="Calibri"/>
        </w:rPr>
      </w:pPr>
      <w:r>
        <w:rPr>
          <w:rFonts w:ascii="Calibri" w:eastAsia="Calibri" w:hAnsi="Calibri" w:cs="Calibri"/>
        </w:rPr>
        <w:t xml:space="preserve">Oft sind die Termin des Praktikums so verteilt, dass in den letzten 2 (?) Wochen vor </w:t>
      </w:r>
      <w:proofErr w:type="spellStart"/>
      <w:r>
        <w:rPr>
          <w:rFonts w:ascii="Calibri" w:eastAsia="Calibri" w:hAnsi="Calibri" w:cs="Calibri"/>
        </w:rPr>
        <w:t>Klausurenbeginn</w:t>
      </w:r>
      <w:proofErr w:type="spellEnd"/>
      <w:r>
        <w:rPr>
          <w:rFonts w:ascii="Calibri" w:eastAsia="Calibri" w:hAnsi="Calibri" w:cs="Calibri"/>
        </w:rPr>
        <w:t xml:space="preserve"> noch Zeit ist, ausgefallen Termine zu wiederholen. Allerdings kann man auch individuell mit den Gruppen Nachholtermine vereinbaren.</w:t>
      </w:r>
    </w:p>
    <w:p w14:paraId="6ECE1057" w14:textId="77777777" w:rsidR="00C9383B" w:rsidRDefault="00210666">
      <w:pPr>
        <w:tabs>
          <w:tab w:val="left" w:pos="5070"/>
        </w:tabs>
        <w:rPr>
          <w:rFonts w:ascii="Calibri" w:eastAsia="Calibri" w:hAnsi="Calibri" w:cs="Calibri"/>
          <w:b/>
          <w:u w:val="single"/>
        </w:rPr>
      </w:pPr>
      <w:r>
        <w:rPr>
          <w:rFonts w:ascii="Calibri" w:eastAsia="Calibri" w:hAnsi="Calibri" w:cs="Calibri"/>
          <w:b/>
          <w:u w:val="single"/>
        </w:rPr>
        <w:t>Offene Fragen:</w:t>
      </w:r>
    </w:p>
    <w:p w14:paraId="7255CCD8" w14:textId="77777777" w:rsidR="00C9383B" w:rsidRDefault="00210666">
      <w:pPr>
        <w:numPr>
          <w:ilvl w:val="0"/>
          <w:numId w:val="7"/>
        </w:numPr>
        <w:tabs>
          <w:tab w:val="left" w:pos="5070"/>
        </w:tabs>
        <w:ind w:left="720" w:hanging="360"/>
        <w:rPr>
          <w:rFonts w:ascii="Calibri" w:eastAsia="Calibri" w:hAnsi="Calibri" w:cs="Calibri"/>
          <w:b/>
          <w:u w:val="single"/>
        </w:rPr>
      </w:pPr>
      <w:r>
        <w:rPr>
          <w:rFonts w:ascii="Calibri" w:eastAsia="Calibri" w:hAnsi="Calibri" w:cs="Calibri"/>
          <w:b/>
          <w:u w:val="single"/>
        </w:rPr>
        <w:t>Welche Informationen fehlen mir?</w:t>
      </w:r>
    </w:p>
    <w:p w14:paraId="60A06265" w14:textId="77777777" w:rsidR="00C9383B" w:rsidRDefault="00210666">
      <w:pPr>
        <w:ind w:left="708"/>
        <w:rPr>
          <w:rFonts w:ascii="Calibri" w:eastAsia="Calibri" w:hAnsi="Calibri" w:cs="Calibri"/>
        </w:rPr>
      </w:pPr>
      <w:r>
        <w:rPr>
          <w:rFonts w:ascii="Calibri" w:eastAsia="Calibri" w:hAnsi="Calibri" w:cs="Calibri"/>
        </w:rPr>
        <w:t xml:space="preserve">Wenn jemand den Laufzettel nicht vorzeigen kann -&gt; </w:t>
      </w:r>
      <w:commentRangeStart w:id="31"/>
      <w:r>
        <w:rPr>
          <w:rFonts w:ascii="Calibri" w:eastAsia="Calibri" w:hAnsi="Calibri" w:cs="Calibri"/>
        </w:rPr>
        <w:t xml:space="preserve">Muss ich als Betreuer einen Nachholtermin anbieten oder gilt dann der Versuch als unentschuldigt? </w:t>
      </w:r>
      <w:commentRangeEnd w:id="31"/>
      <w:r w:rsidR="001D38A5">
        <w:rPr>
          <w:rStyle w:val="Kommentarzeichen"/>
        </w:rPr>
        <w:commentReference w:id="31"/>
      </w:r>
      <w:r>
        <w:rPr>
          <w:rFonts w:ascii="Calibri" w:eastAsia="Calibri" w:hAnsi="Calibri" w:cs="Calibri"/>
        </w:rPr>
        <w:t>(inoffiziell? Wenn Studierender in der Nähe wohnt, kann er/sie den Zettel ja evtl. in 10 min. holen)</w:t>
      </w:r>
    </w:p>
    <w:p w14:paraId="03EB9423" w14:textId="77777777" w:rsidR="00C9383B" w:rsidRDefault="00210666">
      <w:pPr>
        <w:numPr>
          <w:ilvl w:val="0"/>
          <w:numId w:val="8"/>
        </w:numPr>
        <w:ind w:left="720" w:hanging="360"/>
        <w:rPr>
          <w:rFonts w:ascii="Calibri" w:eastAsia="Calibri" w:hAnsi="Calibri" w:cs="Calibri"/>
          <w:b/>
          <w:u w:val="single"/>
        </w:rPr>
      </w:pPr>
      <w:r>
        <w:rPr>
          <w:rFonts w:ascii="Calibri" w:eastAsia="Calibri" w:hAnsi="Calibri" w:cs="Calibri"/>
          <w:b/>
          <w:u w:val="single"/>
        </w:rPr>
        <w:t>Vertretungstabelle:</w:t>
      </w:r>
    </w:p>
    <w:p w14:paraId="7F9EB537" w14:textId="77777777" w:rsidR="00C9383B" w:rsidRDefault="00210666">
      <w:pPr>
        <w:ind w:left="708"/>
        <w:rPr>
          <w:rFonts w:ascii="Calibri" w:eastAsia="Calibri" w:hAnsi="Calibri" w:cs="Calibri"/>
        </w:rPr>
      </w:pPr>
      <w:commentRangeStart w:id="32"/>
      <w:r>
        <w:rPr>
          <w:rFonts w:ascii="Calibri" w:eastAsia="Calibri" w:hAnsi="Calibri" w:cs="Calibri"/>
        </w:rPr>
        <w:t xml:space="preserve">Frage: Was ist mit der </w:t>
      </w:r>
      <w:proofErr w:type="spellStart"/>
      <w:r>
        <w:rPr>
          <w:rFonts w:ascii="Calibri" w:eastAsia="Calibri" w:hAnsi="Calibri" w:cs="Calibri"/>
        </w:rPr>
        <w:t>Exceltabelle</w:t>
      </w:r>
      <w:proofErr w:type="spellEnd"/>
      <w:r>
        <w:rPr>
          <w:rFonts w:ascii="Calibri" w:eastAsia="Calibri" w:hAnsi="Calibri" w:cs="Calibri"/>
        </w:rPr>
        <w:t>: Praktika-versuchsaufteil</w:t>
      </w:r>
      <w:r w:rsidR="005774AA">
        <w:rPr>
          <w:rFonts w:ascii="Calibri" w:eastAsia="Calibri" w:hAnsi="Calibri" w:cs="Calibri"/>
        </w:rPr>
        <w:t>ung-ws1415-2</w:t>
      </w:r>
      <w:r>
        <w:rPr>
          <w:rFonts w:ascii="Calibri" w:eastAsia="Calibri" w:hAnsi="Calibri" w:cs="Calibri"/>
        </w:rPr>
        <w:t>.xlsx -&gt; Wird diese noch weitergeführt?</w:t>
      </w:r>
      <w:commentRangeEnd w:id="32"/>
      <w:r w:rsidR="001D38A5">
        <w:rPr>
          <w:rStyle w:val="Kommentarzeichen"/>
        </w:rPr>
        <w:commentReference w:id="32"/>
      </w:r>
    </w:p>
    <w:p w14:paraId="069AE928" w14:textId="77777777" w:rsidR="00210666" w:rsidRDefault="00210666" w:rsidP="00210666">
      <w:pPr>
        <w:numPr>
          <w:ilvl w:val="0"/>
          <w:numId w:val="8"/>
        </w:numPr>
        <w:ind w:left="720" w:hanging="360"/>
        <w:rPr>
          <w:rFonts w:ascii="Calibri" w:eastAsia="Calibri" w:hAnsi="Calibri" w:cs="Calibri"/>
          <w:b/>
          <w:u w:val="single"/>
        </w:rPr>
      </w:pPr>
      <w:r>
        <w:rPr>
          <w:rFonts w:ascii="Calibri" w:eastAsia="Calibri" w:hAnsi="Calibri" w:cs="Calibri"/>
          <w:b/>
          <w:u w:val="single"/>
        </w:rPr>
        <w:t>Bewertungskriterien:</w:t>
      </w:r>
    </w:p>
    <w:p w14:paraId="7FEF65D7" w14:textId="77777777" w:rsidR="00C9383B" w:rsidRPr="00210666" w:rsidRDefault="00210666" w:rsidP="00210666">
      <w:pPr>
        <w:ind w:left="708"/>
        <w:rPr>
          <w:rFonts w:ascii="Calibri" w:eastAsia="Calibri" w:hAnsi="Calibri" w:cs="Calibri"/>
        </w:rPr>
      </w:pPr>
      <w:r>
        <w:rPr>
          <w:rFonts w:ascii="Calibri" w:eastAsia="Calibri" w:hAnsi="Calibri" w:cs="Calibri"/>
        </w:rPr>
        <w:lastRenderedPageBreak/>
        <w:t>Es wäre</w:t>
      </w:r>
      <w:r w:rsidRPr="00210666">
        <w:rPr>
          <w:rFonts w:ascii="Calibri" w:eastAsia="Calibri" w:hAnsi="Calibri" w:cs="Calibri"/>
        </w:rPr>
        <w:t xml:space="preserve"> praktisch, wenn für jedes Praktikum, sofern möglich, eine Liste mit</w:t>
      </w:r>
      <w:r>
        <w:rPr>
          <w:rFonts w:ascii="Calibri" w:eastAsia="Calibri" w:hAnsi="Calibri" w:cs="Calibri"/>
        </w:rPr>
        <w:t xml:space="preserve"> </w:t>
      </w:r>
      <w:r w:rsidRPr="00210666">
        <w:rPr>
          <w:rFonts w:ascii="Calibri" w:eastAsia="Calibri" w:hAnsi="Calibri" w:cs="Calibri"/>
        </w:rPr>
        <w:t xml:space="preserve">Bewertungskriterien existieren würde, die dann über die Zeit selbstverständlich von den jeweiligen </w:t>
      </w:r>
      <w:proofErr w:type="spellStart"/>
      <w:r w:rsidRPr="00210666">
        <w:rPr>
          <w:rFonts w:ascii="Calibri" w:eastAsia="Calibri" w:hAnsi="Calibri" w:cs="Calibri"/>
        </w:rPr>
        <w:t>ProjektbetreuerInnen</w:t>
      </w:r>
      <w:proofErr w:type="spellEnd"/>
      <w:r w:rsidRPr="00210666">
        <w:rPr>
          <w:rFonts w:ascii="Calibri" w:eastAsia="Calibri" w:hAnsi="Calibri" w:cs="Calibri"/>
        </w:rPr>
        <w:t xml:space="preserve"> gepflegt wird und anhand derer Protokolle einheitlich und nachvollziehbar bewertet werden können. Zumindest für Praktika, bei denen sich so etwas anbietet (z.B. </w:t>
      </w:r>
      <w:proofErr w:type="spellStart"/>
      <w:r w:rsidRPr="00210666">
        <w:rPr>
          <w:rFonts w:ascii="Calibri" w:eastAsia="Calibri" w:hAnsi="Calibri" w:cs="Calibri"/>
        </w:rPr>
        <w:t>Matlab</w:t>
      </w:r>
      <w:proofErr w:type="spellEnd"/>
      <w:r w:rsidRPr="00210666">
        <w:rPr>
          <w:rFonts w:ascii="Calibri" w:eastAsia="Calibri" w:hAnsi="Calibri" w:cs="Calibri"/>
        </w:rPr>
        <w:t xml:space="preserve">) wäre das sehr praktisch und würde die Bewertung auch Semester- und Betreuerübergreifend konsistenter machen. </w:t>
      </w:r>
    </w:p>
    <w:sectPr w:rsidR="00C9383B" w:rsidRPr="00210666">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lau" w:date="2016-12-14T15:42:00Z" w:initials="mb">
    <w:p w14:paraId="1E22DFCB" w14:textId="77777777" w:rsidR="001D38A5" w:rsidRDefault="001D38A5">
      <w:pPr>
        <w:pStyle w:val="Kommentartext"/>
      </w:pPr>
      <w:r>
        <w:rPr>
          <w:rStyle w:val="Kommentarzeichen"/>
        </w:rPr>
        <w:annotationRef/>
      </w:r>
      <w:r>
        <w:t>Ich erlebe zunehmend, dass Studis nicht bis zum Ende dableiben wollen, weil sie etwas anderes „wichtiges“ vorhaben. Dem muss ein klarer Riegel vorgeschoben werden.</w:t>
      </w:r>
    </w:p>
  </w:comment>
  <w:comment w:id="22" w:author="blau" w:date="2016-12-14T15:42:00Z" w:initials="mb">
    <w:p w14:paraId="3AF03DCC" w14:textId="77777777" w:rsidR="002C18B4" w:rsidRDefault="002C18B4">
      <w:pPr>
        <w:pStyle w:val="Kommentartext"/>
      </w:pPr>
      <w:r>
        <w:rPr>
          <w:rStyle w:val="Kommentarzeichen"/>
        </w:rPr>
        <w:annotationRef/>
      </w:r>
      <w:r>
        <w:t>Das steht m.W. klar in den Anforderungen</w:t>
      </w:r>
    </w:p>
  </w:comment>
  <w:comment w:id="24" w:author="Ralph" w:date="2017-02-23T09:47:00Z" w:initials="R">
    <w:p w14:paraId="49E92F1D" w14:textId="5EE48773" w:rsidR="00474302" w:rsidRDefault="00474302">
      <w:pPr>
        <w:pStyle w:val="Kommentartext"/>
      </w:pPr>
      <w:r>
        <w:rPr>
          <w:rStyle w:val="Kommentarzeichen"/>
        </w:rPr>
        <w:annotationRef/>
      </w:r>
      <w:r>
        <w:t>Könnte man diesen Kurs für die Studis explizit als Referenz für alle formalen und Stilfragen für die Protokolle und Hausarbeiten etablieren? Das ist ja der Sinn der Veranstaltung, aber ich vermute, man muss einige Studis in jeder Veranstaltung neu darauf hinweisen, „dass das immer noch gilt“ und „auch für diese Hausarbeit/Projektbericht gilt“.</w:t>
      </w:r>
    </w:p>
  </w:comment>
  <w:comment w:id="25" w:author="Ralph" w:date="2017-02-23T09:56:00Z" w:initials="R">
    <w:p w14:paraId="5C5FE2F9" w14:textId="651FF442" w:rsidR="00474302" w:rsidRDefault="00474302">
      <w:pPr>
        <w:pStyle w:val="Kommentartext"/>
      </w:pPr>
      <w:r>
        <w:rPr>
          <w:rStyle w:val="Kommentarzeichen"/>
        </w:rPr>
        <w:annotationRef/>
      </w:r>
      <w:r w:rsidR="00E0277C">
        <w:t xml:space="preserve">Steht im Kurs „Wissenschaftliches Schreiben“ unter dem Namen „Checkliste Style“. </w:t>
      </w:r>
      <w:r w:rsidR="00E0277C" w:rsidRPr="00E0277C">
        <w:t>Die</w:t>
      </w:r>
      <w:r w:rsidR="00E0277C">
        <w:t xml:space="preserve">ser Name und auch die </w:t>
      </w:r>
      <w:r w:rsidR="00E0277C" w:rsidRPr="00E0277C">
        <w:t xml:space="preserve"> Überschrift</w:t>
      </w:r>
      <w:r w:rsidR="00E0277C">
        <w:t xml:space="preserve"> „Style Guides“</w:t>
      </w:r>
      <w:r w:rsidR="00E0277C" w:rsidRPr="00E0277C">
        <w:t xml:space="preserve"> hör</w:t>
      </w:r>
      <w:r w:rsidR="00E0277C">
        <w:t xml:space="preserve">t sich </w:t>
      </w:r>
      <w:r w:rsidR="008E1BB3">
        <w:t xml:space="preserve">in Studi-Ohren </w:t>
      </w:r>
      <w:r w:rsidR="00E0277C">
        <w:t xml:space="preserve">vielleicht nicht verbindlich </w:t>
      </w:r>
      <w:r w:rsidR="00E0277C" w:rsidRPr="00E0277C">
        <w:t>genug an</w:t>
      </w:r>
      <w:r w:rsidR="00E0277C">
        <w:t xml:space="preserve"> (eher nach Kosmetik?)</w:t>
      </w:r>
      <w:r w:rsidR="00E0277C" w:rsidRPr="00E0277C">
        <w:t>. Wie wär</w:t>
      </w:r>
      <w:r w:rsidR="00E0277C">
        <w:t>‘</w:t>
      </w:r>
      <w:r w:rsidR="00E0277C" w:rsidRPr="00E0277C">
        <w:t>s mit so etwas wie  „Bei allen schriftlichen Abgaben zu beachten“ ?</w:t>
      </w:r>
      <w:r w:rsidR="00E0277C">
        <w:t xml:space="preserve"> </w:t>
      </w:r>
    </w:p>
  </w:comment>
  <w:comment w:id="26" w:author="blau" w:date="2016-12-14T15:42:00Z" w:initials="mb">
    <w:p w14:paraId="2D7F86CA" w14:textId="77777777" w:rsidR="00967BB0" w:rsidRDefault="00967BB0">
      <w:pPr>
        <w:pStyle w:val="Kommentartext"/>
      </w:pPr>
      <w:r>
        <w:rPr>
          <w:rStyle w:val="Kommentarzeichen"/>
        </w:rPr>
        <w:annotationRef/>
      </w:r>
      <w:r>
        <w:t>Ich finde, dass nicht nur die Gewichtung</w:t>
      </w:r>
      <w:r w:rsidR="001D38A5">
        <w:t>, sondern auch die Aspekte selbst</w:t>
      </w:r>
      <w:r>
        <w:t xml:space="preserve"> individuell verschieden sein sollte</w:t>
      </w:r>
      <w:r w:rsidR="001D38A5">
        <w:t>n</w:t>
      </w:r>
      <w:r>
        <w:t xml:space="preserve"> – das kommt ganz auf den Versuch an!</w:t>
      </w:r>
      <w:r w:rsidR="001D38A5">
        <w:t xml:space="preserve"> Außerdem bin ich dagegen, die E</w:t>
      </w:r>
      <w:r>
        <w:t>rstabgabe zu benoten – das führt in der Regel dazu, dass nicht nachgearbeitet wird.</w:t>
      </w:r>
    </w:p>
  </w:comment>
  <w:comment w:id="27" w:author="Ralph" w:date="2017-02-23T10:16:00Z" w:initials="R">
    <w:p w14:paraId="1C98169A" w14:textId="4B525BB8" w:rsidR="008E1BB3" w:rsidRDefault="008E1BB3">
      <w:pPr>
        <w:pStyle w:val="Kommentartext"/>
      </w:pPr>
      <w:r>
        <w:rPr>
          <w:rStyle w:val="Kommentarzeichen"/>
        </w:rPr>
        <w:annotationRef/>
      </w:r>
      <w:r>
        <w:t>Kann man es vielleicht schaffen, hier eine explizite Aufteilung zu machen</w:t>
      </w:r>
      <w:r w:rsidR="00C13EA3">
        <w:t xml:space="preserve"> und dies </w:t>
      </w:r>
      <w:proofErr w:type="spellStart"/>
      <w:r w:rsidR="00C13EA3">
        <w:t>genau so</w:t>
      </w:r>
      <w:proofErr w:type="spellEnd"/>
      <w:r w:rsidR="00C13EA3">
        <w:t xml:space="preserve"> auch den Studis zu kommunizieren</w:t>
      </w:r>
      <w:r>
        <w:t>:</w:t>
      </w:r>
    </w:p>
    <w:p w14:paraId="70C59E6F" w14:textId="541832DF" w:rsidR="008E1BB3" w:rsidRDefault="008E1BB3" w:rsidP="008E1BB3">
      <w:pPr>
        <w:pStyle w:val="Kommentartext"/>
        <w:numPr>
          <w:ilvl w:val="0"/>
          <w:numId w:val="9"/>
        </w:numPr>
      </w:pPr>
      <w:r>
        <w:t xml:space="preserve"> </w:t>
      </w:r>
      <w:r w:rsidR="00C13EA3">
        <w:t xml:space="preserve">Formale Anforderungen und Schreibstil: Kurs „Wissenschaftliches Schreiben“. Dazu müsste dieser </w:t>
      </w:r>
      <w:r w:rsidR="00B17B5D">
        <w:t xml:space="preserve">Kurs </w:t>
      </w:r>
      <w:r w:rsidR="00C13EA3">
        <w:t>allgemein genug sein. Für Praktikumsprotokolle</w:t>
      </w:r>
      <w:r w:rsidR="00B17B5D">
        <w:t xml:space="preserve"> ist er es meiner Meinung nach. </w:t>
      </w:r>
      <w:r w:rsidR="00B17B5D">
        <w:br/>
      </w:r>
    </w:p>
    <w:p w14:paraId="31957F21" w14:textId="3F64828F" w:rsidR="00C13EA3" w:rsidRDefault="00C13EA3" w:rsidP="008E1BB3">
      <w:pPr>
        <w:pStyle w:val="Kommentartext"/>
        <w:numPr>
          <w:ilvl w:val="0"/>
          <w:numId w:val="9"/>
        </w:numPr>
      </w:pPr>
      <w:r>
        <w:t xml:space="preserve"> Inhaltliche Anforderungen, auch bezgl. Umfang und Anspruch: Veranstaltungsspezifisch vorgegeben.</w:t>
      </w:r>
      <w:r w:rsidR="00B17B5D">
        <w:br/>
      </w:r>
      <w:r>
        <w:t xml:space="preserve">  </w:t>
      </w:r>
    </w:p>
    <w:p w14:paraId="5AFEAB2D" w14:textId="0DF170DC" w:rsidR="00C13EA3" w:rsidRDefault="00C13EA3" w:rsidP="009C18D9">
      <w:pPr>
        <w:pStyle w:val="Kommentartext"/>
        <w:numPr>
          <w:ilvl w:val="0"/>
          <w:numId w:val="9"/>
        </w:numPr>
      </w:pPr>
      <w:r>
        <w:t xml:space="preserve"> Organisation und Fristen: </w:t>
      </w:r>
      <w:r>
        <w:rPr>
          <w:rFonts w:ascii="Calibri" w:eastAsia="Calibri" w:hAnsi="Calibri" w:cs="Calibri"/>
          <w:shd w:val="clear" w:color="auto" w:fill="FFFF00"/>
        </w:rPr>
        <w:t>Anforderung-Praktikum-1+2sem-WiSe1516.docx</w:t>
      </w:r>
      <w:r>
        <w:rPr>
          <w:rFonts w:ascii="Calibri" w:eastAsia="Calibri" w:hAnsi="Calibri" w:cs="Calibri"/>
        </w:rPr>
        <w:t xml:space="preserve"> bzw. </w:t>
      </w:r>
      <w:r>
        <w:rPr>
          <w:rFonts w:ascii="Calibri" w:eastAsia="Calibri" w:hAnsi="Calibri" w:cs="Calibri"/>
          <w:shd w:val="clear" w:color="auto" w:fill="FFFF00"/>
        </w:rPr>
        <w:t>Anforderung-Praktikum-3+4sem-WiSe1516.docx</w:t>
      </w:r>
      <w:r>
        <w:rPr>
          <w:rFonts w:ascii="Calibri" w:eastAsia="Calibri" w:hAnsi="Calibri" w:cs="Calibri"/>
          <w:shd w:val="clear" w:color="auto" w:fill="FFFF00"/>
        </w:rPr>
        <w:t xml:space="preserve"> </w:t>
      </w:r>
      <w:r w:rsidR="009C18D9">
        <w:t>. Mit dem 5. und 6. Semester kenne ich mich nicht aus.</w:t>
      </w:r>
      <w:r w:rsidR="00B17B5D">
        <w:br/>
      </w:r>
    </w:p>
    <w:p w14:paraId="126D3C7E" w14:textId="6AE0A29C" w:rsidR="009C18D9" w:rsidRPr="00C13EA3" w:rsidRDefault="009C18D9" w:rsidP="009C18D9">
      <w:pPr>
        <w:pStyle w:val="Kommentartext"/>
        <w:numPr>
          <w:ilvl w:val="0"/>
          <w:numId w:val="9"/>
        </w:numPr>
      </w:pPr>
      <w:r>
        <w:t xml:space="preserve"> Bewertung</w:t>
      </w:r>
      <w:r w:rsidR="00B17B5D">
        <w:t>.</w:t>
      </w:r>
      <w:r>
        <w:t xml:space="preserve"> </w:t>
      </w:r>
      <w:r w:rsidR="00B17B5D">
        <w:t>(Da habe ich nicht genug Erfahrungen)</w:t>
      </w:r>
    </w:p>
    <w:p w14:paraId="40A2A59C" w14:textId="77777777" w:rsidR="00C13EA3" w:rsidRDefault="00C13EA3" w:rsidP="00C13EA3">
      <w:pPr>
        <w:pStyle w:val="Kommentartext"/>
        <w:ind w:left="1416"/>
      </w:pPr>
    </w:p>
  </w:comment>
  <w:comment w:id="29" w:author="Ralph" w:date="2017-02-23T10:04:00Z" w:initials="R">
    <w:p w14:paraId="64DA5C0F" w14:textId="74FB3B54" w:rsidR="00E0277C" w:rsidRDefault="00E0277C">
      <w:pPr>
        <w:pStyle w:val="Kommentartext"/>
      </w:pPr>
      <w:r>
        <w:rPr>
          <w:rStyle w:val="Kommentarzeichen"/>
        </w:rPr>
        <w:annotationRef/>
      </w:r>
      <w:r>
        <w:t xml:space="preserve">Meine Erfahrung im Physikpraktikum: </w:t>
      </w:r>
      <w:r w:rsidR="008E1BB3">
        <w:t>L</w:t>
      </w:r>
      <w:r>
        <w:t xml:space="preserve">ange Wartezeiten auf die Korrektur wirken </w:t>
      </w:r>
      <w:r w:rsidRPr="008E1BB3">
        <w:rPr>
          <w:b/>
          <w:u w:val="single"/>
        </w:rPr>
        <w:t>sehr</w:t>
      </w:r>
      <w:r>
        <w:t xml:space="preserve"> demotivierend.</w:t>
      </w:r>
      <w:r w:rsidR="008E1BB3">
        <w:t xml:space="preserve"> Zwei Wochen finde ich deutlich zu lange. Wir sollten den Ehrgeiz haben, das viel schneller zu schaffen, auch wenn in unseren offiziellen Regeln diese zwei Wochen stehen.</w:t>
      </w:r>
    </w:p>
  </w:comment>
  <w:comment w:id="31" w:author="blau" w:date="2016-12-14T15:42:00Z" w:initials="mb">
    <w:p w14:paraId="1062B865" w14:textId="77777777" w:rsidR="001D38A5" w:rsidRDefault="001D38A5">
      <w:pPr>
        <w:pStyle w:val="Kommentartext"/>
      </w:pPr>
      <w:r>
        <w:rPr>
          <w:rStyle w:val="Kommentarzeichen"/>
        </w:rPr>
        <w:annotationRef/>
      </w:r>
      <w:r>
        <w:t>Ersatztermine sind immer „kann“, nie „muss“.</w:t>
      </w:r>
    </w:p>
  </w:comment>
  <w:comment w:id="32" w:author="blau" w:date="2016-12-14T15:42:00Z" w:initials="mb">
    <w:p w14:paraId="3648B955" w14:textId="77777777" w:rsidR="001D38A5" w:rsidRDefault="001D38A5">
      <w:pPr>
        <w:pStyle w:val="Kommentartext"/>
      </w:pPr>
      <w:r>
        <w:rPr>
          <w:rStyle w:val="Kommentarzeichen"/>
        </w:rPr>
        <w:annotationRef/>
      </w:r>
      <w:r>
        <w:t>ja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22DFCB" w15:done="0"/>
  <w15:commentEx w15:paraId="3AF03DCC" w15:done="0"/>
  <w15:commentEx w15:paraId="49E92F1D" w15:done="0"/>
  <w15:commentEx w15:paraId="5C5FE2F9" w15:done="0"/>
  <w15:commentEx w15:paraId="2D7F86CA" w15:done="0"/>
  <w15:commentEx w15:paraId="40A2A59C" w15:done="0"/>
  <w15:commentEx w15:paraId="64DA5C0F" w15:done="0"/>
  <w15:commentEx w15:paraId="1062B865" w15:done="0"/>
  <w15:commentEx w15:paraId="3648B95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3447"/>
    <w:multiLevelType w:val="hybridMultilevel"/>
    <w:tmpl w:val="82488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A40965"/>
    <w:multiLevelType w:val="multilevel"/>
    <w:tmpl w:val="0C988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B664F9"/>
    <w:multiLevelType w:val="multilevel"/>
    <w:tmpl w:val="E70EB7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F63F6B"/>
    <w:multiLevelType w:val="multilevel"/>
    <w:tmpl w:val="4EA81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1D1570"/>
    <w:multiLevelType w:val="multilevel"/>
    <w:tmpl w:val="29808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A2506D"/>
    <w:multiLevelType w:val="multilevel"/>
    <w:tmpl w:val="66148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090936"/>
    <w:multiLevelType w:val="multilevel"/>
    <w:tmpl w:val="234ED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275D05"/>
    <w:multiLevelType w:val="multilevel"/>
    <w:tmpl w:val="9A3A28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9622A4"/>
    <w:multiLevelType w:val="multilevel"/>
    <w:tmpl w:val="5980F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8"/>
  </w:num>
  <w:num w:numId="4">
    <w:abstractNumId w:val="4"/>
  </w:num>
  <w:num w:numId="5">
    <w:abstractNumId w:val="1"/>
  </w:num>
  <w:num w:numId="6">
    <w:abstractNumId w:val="6"/>
  </w:num>
  <w:num w:numId="7">
    <w:abstractNumId w:val="7"/>
  </w:num>
  <w:num w:numId="8">
    <w:abstractNumId w:val="5"/>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lph">
    <w15:presenceInfo w15:providerId="None" w15:userId="Ralp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3B"/>
    <w:rsid w:val="000F26C6"/>
    <w:rsid w:val="001D38A5"/>
    <w:rsid w:val="00210666"/>
    <w:rsid w:val="002C18B4"/>
    <w:rsid w:val="00474302"/>
    <w:rsid w:val="005774AA"/>
    <w:rsid w:val="008E1BB3"/>
    <w:rsid w:val="00967BB0"/>
    <w:rsid w:val="009C18D9"/>
    <w:rsid w:val="00B17B5D"/>
    <w:rsid w:val="00C13EA3"/>
    <w:rsid w:val="00C9383B"/>
    <w:rsid w:val="00E027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E8A7"/>
  <w15:docId w15:val="{ECC43611-21F2-45D6-A386-32056C88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C18B4"/>
    <w:rPr>
      <w:sz w:val="16"/>
      <w:szCs w:val="16"/>
    </w:rPr>
  </w:style>
  <w:style w:type="paragraph" w:styleId="Kommentartext">
    <w:name w:val="annotation text"/>
    <w:basedOn w:val="Standard"/>
    <w:link w:val="KommentartextZchn"/>
    <w:uiPriority w:val="99"/>
    <w:semiHidden/>
    <w:unhideWhenUsed/>
    <w:rsid w:val="002C18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18B4"/>
    <w:rPr>
      <w:sz w:val="20"/>
      <w:szCs w:val="20"/>
    </w:rPr>
  </w:style>
  <w:style w:type="paragraph" w:styleId="Kommentarthema">
    <w:name w:val="annotation subject"/>
    <w:basedOn w:val="Kommentartext"/>
    <w:next w:val="Kommentartext"/>
    <w:link w:val="KommentarthemaZchn"/>
    <w:uiPriority w:val="99"/>
    <w:semiHidden/>
    <w:unhideWhenUsed/>
    <w:rsid w:val="002C18B4"/>
    <w:rPr>
      <w:b/>
      <w:bCs/>
    </w:rPr>
  </w:style>
  <w:style w:type="character" w:customStyle="1" w:styleId="KommentarthemaZchn">
    <w:name w:val="Kommentarthema Zchn"/>
    <w:basedOn w:val="KommentartextZchn"/>
    <w:link w:val="Kommentarthema"/>
    <w:uiPriority w:val="99"/>
    <w:semiHidden/>
    <w:rsid w:val="002C18B4"/>
    <w:rPr>
      <w:b/>
      <w:bCs/>
      <w:sz w:val="20"/>
      <w:szCs w:val="20"/>
    </w:rPr>
  </w:style>
  <w:style w:type="paragraph" w:styleId="Sprechblasentext">
    <w:name w:val="Balloon Text"/>
    <w:basedOn w:val="Standard"/>
    <w:link w:val="SprechblasentextZchn"/>
    <w:uiPriority w:val="99"/>
    <w:semiHidden/>
    <w:unhideWhenUsed/>
    <w:rsid w:val="002C18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1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6714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Jade Hochschule</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Winkler, Alexandra</dc:creator>
  <cp:lastModifiedBy>Ralph</cp:lastModifiedBy>
  <cp:revision>3</cp:revision>
  <dcterms:created xsi:type="dcterms:W3CDTF">2017-02-23T08:46:00Z</dcterms:created>
  <dcterms:modified xsi:type="dcterms:W3CDTF">2017-02-23T09:55:00Z</dcterms:modified>
</cp:coreProperties>
</file>